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6DC5" w14:textId="77777777" w:rsidR="002D2D1E" w:rsidRDefault="00E70FB9" w:rsidP="001A29C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REGISTER APPLICATION FORM</w:t>
      </w:r>
    </w:p>
    <w:p w14:paraId="0BA3CFCC" w14:textId="77777777" w:rsidR="00AA78FD" w:rsidRPr="0052754F" w:rsidRDefault="002D2D1E" w:rsidP="001A29C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Overseas Saints</w:t>
      </w:r>
    </w:p>
    <w:p w14:paraId="2667858D" w14:textId="77777777" w:rsidR="00D94DB9" w:rsidRDefault="001B359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Register you nam</w:t>
      </w:r>
      <w:r w:rsidR="00A86E69">
        <w:rPr>
          <w:rFonts w:ascii="Arial" w:hAnsi="Arial" w:cs="Arial"/>
          <w:sz w:val="24"/>
          <w:lang w:val="en-US"/>
        </w:rPr>
        <w:t xml:space="preserve">e to be entered in the database of </w:t>
      </w:r>
      <w:del w:id="0" w:author="Amanda Curry" w:date="2021-03-19T11:18:00Z">
        <w:r w:rsidR="00855DB2" w:rsidDel="00A63912">
          <w:rPr>
            <w:rFonts w:ascii="Arial" w:hAnsi="Arial" w:cs="Arial"/>
            <w:sz w:val="24"/>
            <w:lang w:val="en-US"/>
          </w:rPr>
          <w:delText>‘</w:delText>
        </w:r>
      </w:del>
      <w:r w:rsidR="00A86E69">
        <w:rPr>
          <w:rFonts w:ascii="Arial" w:hAnsi="Arial" w:cs="Arial"/>
          <w:sz w:val="24"/>
          <w:lang w:val="en-US"/>
        </w:rPr>
        <w:t>St Helenians overseas</w:t>
      </w:r>
      <w:del w:id="1" w:author="Amanda Curry" w:date="2021-03-19T11:18:00Z">
        <w:r w:rsidR="00855DB2" w:rsidDel="00A63912">
          <w:rPr>
            <w:rFonts w:ascii="Arial" w:hAnsi="Arial" w:cs="Arial"/>
            <w:sz w:val="24"/>
            <w:lang w:val="en-US"/>
          </w:rPr>
          <w:delText>’</w:delText>
        </w:r>
      </w:del>
      <w:r w:rsidR="00855DB2">
        <w:rPr>
          <w:rFonts w:ascii="Arial" w:hAnsi="Arial" w:cs="Arial"/>
          <w:sz w:val="24"/>
          <w:lang w:val="en-US"/>
        </w:rPr>
        <w:t xml:space="preserve"> who are</w:t>
      </w:r>
      <w:r w:rsidR="00A86E69">
        <w:rPr>
          <w:rFonts w:ascii="Arial" w:hAnsi="Arial" w:cs="Arial"/>
          <w:sz w:val="24"/>
          <w:lang w:val="en-US"/>
        </w:rPr>
        <w:t xml:space="preserve"> interested in returning to St Helena Island for employment.</w:t>
      </w:r>
    </w:p>
    <w:p w14:paraId="6C7B2DCA" w14:textId="77777777" w:rsidR="004867B4" w:rsidRDefault="004867B4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This information</w:t>
      </w:r>
      <w:r w:rsidR="00A86E69">
        <w:rPr>
          <w:rFonts w:ascii="Arial" w:hAnsi="Arial" w:cs="Arial"/>
          <w:sz w:val="24"/>
          <w:lang w:val="en-US"/>
        </w:rPr>
        <w:t xml:space="preserve"> will be distributed to employers </w:t>
      </w:r>
      <w:r>
        <w:rPr>
          <w:rFonts w:ascii="Arial" w:hAnsi="Arial" w:cs="Arial"/>
          <w:sz w:val="24"/>
          <w:lang w:val="en-US"/>
        </w:rPr>
        <w:t xml:space="preserve">on a </w:t>
      </w:r>
      <w:r w:rsidR="00A86E69">
        <w:rPr>
          <w:rFonts w:ascii="Arial" w:hAnsi="Arial" w:cs="Arial"/>
          <w:sz w:val="24"/>
          <w:lang w:val="en-US"/>
        </w:rPr>
        <w:t>monthly</w:t>
      </w:r>
      <w:r>
        <w:rPr>
          <w:rFonts w:ascii="Arial" w:hAnsi="Arial" w:cs="Arial"/>
          <w:sz w:val="24"/>
          <w:lang w:val="en-US"/>
        </w:rPr>
        <w:t xml:space="preserve"> bas</w:t>
      </w:r>
      <w:ins w:id="2" w:author="Amanda Curry" w:date="2021-03-19T11:18:00Z">
        <w:r w:rsidR="00A63912">
          <w:rPr>
            <w:rFonts w:ascii="Arial" w:hAnsi="Arial" w:cs="Arial"/>
            <w:sz w:val="24"/>
            <w:lang w:val="en-US"/>
          </w:rPr>
          <w:t>i</w:t>
        </w:r>
      </w:ins>
      <w:del w:id="3" w:author="Amanda Curry" w:date="2021-03-19T11:18:00Z">
        <w:r w:rsidDel="00A63912">
          <w:rPr>
            <w:rFonts w:ascii="Arial" w:hAnsi="Arial" w:cs="Arial"/>
            <w:sz w:val="24"/>
            <w:lang w:val="en-US"/>
          </w:rPr>
          <w:delText>e</w:delText>
        </w:r>
      </w:del>
      <w:r>
        <w:rPr>
          <w:rFonts w:ascii="Arial" w:hAnsi="Arial" w:cs="Arial"/>
          <w:sz w:val="24"/>
          <w:lang w:val="en-US"/>
        </w:rPr>
        <w:t>s</w:t>
      </w:r>
      <w:r w:rsidR="00A86E69">
        <w:rPr>
          <w:rFonts w:ascii="Arial" w:hAnsi="Arial" w:cs="Arial"/>
          <w:sz w:val="24"/>
          <w:lang w:val="en-US"/>
        </w:rPr>
        <w:t xml:space="preserve"> to give awareness of potential employees.</w:t>
      </w:r>
    </w:p>
    <w:p w14:paraId="4C9887BB" w14:textId="77777777" w:rsidR="001A29C6" w:rsidRPr="00855DB2" w:rsidRDefault="0052754F" w:rsidP="009214EA">
      <w:pPr>
        <w:rPr>
          <w:rFonts w:ascii="Arial" w:hAnsi="Arial" w:cs="Arial"/>
          <w:b/>
          <w:sz w:val="28"/>
          <w:lang w:val="en-US"/>
        </w:rPr>
      </w:pPr>
      <w:r w:rsidRPr="00855DB2">
        <w:rPr>
          <w:rFonts w:ascii="Arial" w:hAnsi="Arial" w:cs="Arial"/>
          <w:b/>
          <w:sz w:val="24"/>
          <w:lang w:val="en-US"/>
        </w:rPr>
        <w:t>Note:</w:t>
      </w:r>
      <w:r w:rsidRPr="00855DB2">
        <w:rPr>
          <w:rFonts w:ascii="Arial" w:hAnsi="Arial" w:cs="Arial"/>
          <w:sz w:val="24"/>
          <w:lang w:val="en-US"/>
        </w:rPr>
        <w:t xml:space="preserve"> Please use block capitals if you are submitting a handwritten copy.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52754F" w14:paraId="04C965BE" w14:textId="77777777" w:rsidTr="00904C6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29BF9C3" w14:textId="77777777" w:rsidR="0052754F" w:rsidRDefault="0052754F" w:rsidP="0052754F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PERSONAL DETAILS</w:t>
            </w:r>
          </w:p>
        </w:tc>
      </w:tr>
      <w:tr w:rsidR="00D94DB9" w14:paraId="0095FB9A" w14:textId="77777777" w:rsidTr="0052754F">
        <w:tc>
          <w:tcPr>
            <w:tcW w:w="2405" w:type="dxa"/>
            <w:shd w:val="clear" w:color="auto" w:fill="auto"/>
          </w:tcPr>
          <w:p w14:paraId="3D50CA78" w14:textId="77777777" w:rsidR="00D94DB9" w:rsidRPr="005E4174" w:rsidRDefault="00D94DB9" w:rsidP="00A86E69">
            <w:pPr>
              <w:rPr>
                <w:rFonts w:ascii="Arial" w:hAnsi="Arial" w:cs="Arial"/>
                <w:sz w:val="24"/>
                <w:lang w:val="en-US"/>
              </w:rPr>
            </w:pPr>
            <w:r w:rsidRPr="005E4174">
              <w:rPr>
                <w:rFonts w:ascii="Arial" w:hAnsi="Arial" w:cs="Arial"/>
                <w:sz w:val="24"/>
                <w:lang w:val="en-US"/>
              </w:rPr>
              <w:t>First name</w:t>
            </w:r>
          </w:p>
        </w:tc>
        <w:tc>
          <w:tcPr>
            <w:tcW w:w="6611" w:type="dxa"/>
            <w:gridSpan w:val="3"/>
          </w:tcPr>
          <w:p w14:paraId="5F742A05" w14:textId="77777777" w:rsidR="00D94DB9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067CE626" w14:textId="77777777" w:rsidR="0052754F" w:rsidRDefault="0052754F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4DB9" w14:paraId="1E1882A0" w14:textId="77777777" w:rsidTr="0052754F">
        <w:tc>
          <w:tcPr>
            <w:tcW w:w="2405" w:type="dxa"/>
            <w:shd w:val="clear" w:color="auto" w:fill="auto"/>
          </w:tcPr>
          <w:p w14:paraId="14E1F47A" w14:textId="77777777" w:rsidR="00D94DB9" w:rsidRPr="005E4174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  <w:r w:rsidRPr="005E4174">
              <w:rPr>
                <w:rFonts w:ascii="Arial" w:hAnsi="Arial" w:cs="Arial"/>
                <w:sz w:val="24"/>
                <w:lang w:val="en-US"/>
              </w:rPr>
              <w:t>Last Name</w:t>
            </w:r>
          </w:p>
        </w:tc>
        <w:tc>
          <w:tcPr>
            <w:tcW w:w="6611" w:type="dxa"/>
            <w:gridSpan w:val="3"/>
          </w:tcPr>
          <w:p w14:paraId="3B6CA245" w14:textId="77777777" w:rsidR="00D94DB9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519A0E04" w14:textId="77777777" w:rsidR="0052754F" w:rsidRDefault="0052754F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54DAD" w14:paraId="1A8EB217" w14:textId="77777777" w:rsidTr="0052754F">
        <w:tc>
          <w:tcPr>
            <w:tcW w:w="2405" w:type="dxa"/>
            <w:shd w:val="clear" w:color="auto" w:fill="auto"/>
          </w:tcPr>
          <w:p w14:paraId="2D57FF6E" w14:textId="77777777" w:rsidR="00B54DAD" w:rsidRDefault="00B54DAD" w:rsidP="00D94DB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Country</w:t>
            </w:r>
          </w:p>
          <w:p w14:paraId="23EEE77E" w14:textId="77777777" w:rsidR="00B54DAD" w:rsidRPr="005E4174" w:rsidRDefault="00B54DAD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611" w:type="dxa"/>
            <w:gridSpan w:val="3"/>
          </w:tcPr>
          <w:p w14:paraId="1F33A005" w14:textId="77777777" w:rsidR="00B54DAD" w:rsidRDefault="00B54DAD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4DB9" w14:paraId="67178095" w14:textId="77777777" w:rsidTr="0052754F">
        <w:tc>
          <w:tcPr>
            <w:tcW w:w="2405" w:type="dxa"/>
            <w:shd w:val="clear" w:color="auto" w:fill="auto"/>
          </w:tcPr>
          <w:p w14:paraId="6F52E0C3" w14:textId="77777777" w:rsidR="00D94DB9" w:rsidRPr="005E4174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  <w:r w:rsidRPr="005E4174">
              <w:rPr>
                <w:rFonts w:ascii="Arial" w:hAnsi="Arial" w:cs="Arial"/>
                <w:sz w:val="24"/>
                <w:lang w:val="en-US"/>
              </w:rPr>
              <w:t>Home address</w:t>
            </w:r>
          </w:p>
        </w:tc>
        <w:tc>
          <w:tcPr>
            <w:tcW w:w="6611" w:type="dxa"/>
            <w:gridSpan w:val="3"/>
          </w:tcPr>
          <w:p w14:paraId="598592D2" w14:textId="77777777" w:rsidR="00D94DB9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745E7766" w14:textId="77777777" w:rsidR="0052754F" w:rsidRDefault="0052754F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4DB9" w14:paraId="5BCD3DFB" w14:textId="77777777" w:rsidTr="0052754F">
        <w:tc>
          <w:tcPr>
            <w:tcW w:w="2405" w:type="dxa"/>
            <w:shd w:val="clear" w:color="auto" w:fill="auto"/>
          </w:tcPr>
          <w:p w14:paraId="0BACD024" w14:textId="77777777" w:rsidR="00D94DB9" w:rsidRPr="005E4174" w:rsidRDefault="00B54DAD" w:rsidP="00B54DA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Nationality</w:t>
            </w:r>
            <w:r w:rsidRPr="005E417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6611" w:type="dxa"/>
            <w:gridSpan w:val="3"/>
          </w:tcPr>
          <w:p w14:paraId="7FB999CA" w14:textId="77777777" w:rsidR="00D94DB9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0E4DDABD" w14:textId="77777777" w:rsidR="0052754F" w:rsidRDefault="0052754F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94DB9" w14:paraId="0759B6EE" w14:textId="77777777" w:rsidTr="0052754F">
        <w:tc>
          <w:tcPr>
            <w:tcW w:w="2405" w:type="dxa"/>
            <w:shd w:val="clear" w:color="auto" w:fill="auto"/>
          </w:tcPr>
          <w:p w14:paraId="6BCF9E4C" w14:textId="77777777" w:rsidR="00D94DB9" w:rsidRPr="005E4174" w:rsidRDefault="00B54DAD" w:rsidP="00B54DAD">
            <w:pPr>
              <w:rPr>
                <w:rFonts w:ascii="Arial" w:hAnsi="Arial" w:cs="Arial"/>
                <w:sz w:val="24"/>
                <w:lang w:val="en-US"/>
              </w:rPr>
            </w:pPr>
            <w:r w:rsidRPr="005E4174">
              <w:rPr>
                <w:rFonts w:ascii="Arial" w:hAnsi="Arial" w:cs="Arial"/>
                <w:sz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lang w:val="en-US"/>
              </w:rPr>
              <w:t xml:space="preserve"> address</w:t>
            </w:r>
            <w:r w:rsidRPr="005E417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6611" w:type="dxa"/>
            <w:gridSpan w:val="3"/>
          </w:tcPr>
          <w:p w14:paraId="16F8BAD4" w14:textId="77777777" w:rsidR="00D94DB9" w:rsidRDefault="00D94DB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5F241C2C" w14:textId="77777777" w:rsidR="0052754F" w:rsidRDefault="0052754F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86E69" w14:paraId="4757E1A6" w14:textId="77777777" w:rsidTr="0052754F">
        <w:tc>
          <w:tcPr>
            <w:tcW w:w="2405" w:type="dxa"/>
            <w:shd w:val="clear" w:color="auto" w:fill="auto"/>
          </w:tcPr>
          <w:p w14:paraId="17CB6E01" w14:textId="77777777" w:rsidR="00A86E69" w:rsidRPr="005E4174" w:rsidRDefault="00B54DAD" w:rsidP="00D94DB9">
            <w:pPr>
              <w:rPr>
                <w:rFonts w:ascii="Arial" w:hAnsi="Arial" w:cs="Arial"/>
                <w:sz w:val="24"/>
                <w:lang w:val="en-US"/>
              </w:rPr>
            </w:pPr>
            <w:r w:rsidRPr="005E4174">
              <w:rPr>
                <w:rFonts w:ascii="Arial" w:hAnsi="Arial" w:cs="Arial"/>
                <w:sz w:val="24"/>
                <w:lang w:val="en-US"/>
              </w:rPr>
              <w:t>Telephone</w:t>
            </w:r>
          </w:p>
        </w:tc>
        <w:tc>
          <w:tcPr>
            <w:tcW w:w="6611" w:type="dxa"/>
            <w:gridSpan w:val="3"/>
          </w:tcPr>
          <w:p w14:paraId="7247CFE9" w14:textId="77777777" w:rsidR="00A86E69" w:rsidRDefault="00A86E6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48001CA6" w14:textId="77777777" w:rsidR="00A86E69" w:rsidRDefault="00A86E69" w:rsidP="00D94DB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811592" w14:paraId="54DBBF7C" w14:textId="77777777" w:rsidTr="0011581C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117872E0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811592" w14:paraId="50ED82DF" w14:textId="77777777" w:rsidTr="0011581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D4DD629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commentRangeStart w:id="4"/>
            <w:r>
              <w:rPr>
                <w:rFonts w:ascii="Arial" w:hAnsi="Arial" w:cs="Arial"/>
                <w:sz w:val="24"/>
                <w:lang w:val="en-US"/>
              </w:rPr>
              <w:t>SKILLS AND QUALIFICATIONS</w:t>
            </w:r>
            <w:commentRangeEnd w:id="4"/>
            <w:r w:rsidR="00A63912">
              <w:rPr>
                <w:rStyle w:val="CommentReference"/>
              </w:rPr>
              <w:commentReference w:id="4"/>
            </w:r>
          </w:p>
          <w:p w14:paraId="7E1D9BC3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Please mark yes or no to whether you possess these qualifications</w:t>
            </w:r>
          </w:p>
        </w:tc>
      </w:tr>
      <w:tr w:rsidR="00811592" w14:paraId="0556A163" w14:textId="77777777" w:rsidTr="0011581C">
        <w:tc>
          <w:tcPr>
            <w:tcW w:w="4508" w:type="dxa"/>
            <w:gridSpan w:val="2"/>
          </w:tcPr>
          <w:p w14:paraId="42C288BE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GCSE or Equivalent</w:t>
            </w:r>
          </w:p>
          <w:p w14:paraId="3C04B1CC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1B25B19C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Yes</w:t>
            </w:r>
          </w:p>
        </w:tc>
        <w:tc>
          <w:tcPr>
            <w:tcW w:w="2254" w:type="dxa"/>
          </w:tcPr>
          <w:p w14:paraId="101B60A0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No</w:t>
            </w:r>
          </w:p>
        </w:tc>
      </w:tr>
      <w:tr w:rsidR="00811592" w14:paraId="609B23E0" w14:textId="77777777" w:rsidTr="0011581C">
        <w:tc>
          <w:tcPr>
            <w:tcW w:w="4508" w:type="dxa"/>
            <w:gridSpan w:val="2"/>
          </w:tcPr>
          <w:p w14:paraId="6779FC79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 – Level or Equivalent</w:t>
            </w:r>
          </w:p>
          <w:p w14:paraId="4DD79FEC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641F0523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Yes</w:t>
            </w:r>
          </w:p>
        </w:tc>
        <w:tc>
          <w:tcPr>
            <w:tcW w:w="2254" w:type="dxa"/>
          </w:tcPr>
          <w:p w14:paraId="1514F8D8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No</w:t>
            </w:r>
          </w:p>
        </w:tc>
      </w:tr>
      <w:tr w:rsidR="00811592" w14:paraId="4BF0569F" w14:textId="77777777" w:rsidTr="0011581C">
        <w:tc>
          <w:tcPr>
            <w:tcW w:w="4508" w:type="dxa"/>
            <w:gridSpan w:val="2"/>
          </w:tcPr>
          <w:p w14:paraId="3ABC2510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University Degree or Equivalent</w:t>
            </w:r>
          </w:p>
          <w:p w14:paraId="5EE6A4BD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514ABCE7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Yes</w:t>
            </w:r>
          </w:p>
        </w:tc>
        <w:tc>
          <w:tcPr>
            <w:tcW w:w="2254" w:type="dxa"/>
          </w:tcPr>
          <w:p w14:paraId="3B3DC661" w14:textId="77777777" w:rsidR="00811592" w:rsidRDefault="00811592" w:rsidP="001158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No</w:t>
            </w:r>
          </w:p>
        </w:tc>
      </w:tr>
      <w:tr w:rsidR="00811592" w14:paraId="4723CD55" w14:textId="77777777" w:rsidTr="00B54DAD"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14:paraId="5E37F45E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Other</w:t>
            </w:r>
          </w:p>
          <w:p w14:paraId="23A6957D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14:paraId="48C19FFF" w14:textId="77777777" w:rsidR="00811592" w:rsidRDefault="00811592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54DAD" w14:paraId="7B8EBEA0" w14:textId="77777777" w:rsidTr="00B54DAD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43890B99" w14:textId="77777777" w:rsidR="00B54DAD" w:rsidRDefault="00B54DAD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54DAD" w14:paraId="1B650F32" w14:textId="77777777" w:rsidTr="00B54DAD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E33FC5C" w14:textId="77777777" w:rsidR="00B54DAD" w:rsidRDefault="00B54DAD" w:rsidP="00B54DA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Are you interested in a particular occupation?</w:t>
            </w:r>
          </w:p>
        </w:tc>
      </w:tr>
      <w:tr w:rsidR="00B54DAD" w14:paraId="00B66921" w14:textId="77777777" w:rsidTr="00C5029A">
        <w:tc>
          <w:tcPr>
            <w:tcW w:w="9016" w:type="dxa"/>
            <w:gridSpan w:val="4"/>
          </w:tcPr>
          <w:p w14:paraId="0F04A65E" w14:textId="77777777" w:rsidR="00B54DAD" w:rsidRDefault="00B54DAD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406F1647" w14:textId="77777777" w:rsidR="00B54DAD" w:rsidRDefault="00B54DAD" w:rsidP="0011581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70EBC777" w14:textId="77777777" w:rsidR="002D15F4" w:rsidRDefault="002D15F4" w:rsidP="0052754F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B54DAD" w14:paraId="3A38DF38" w14:textId="77777777" w:rsidTr="00B54DAD"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00E14" w14:textId="77777777" w:rsidR="00B54DAD" w:rsidRDefault="00B54DAD" w:rsidP="00B54DA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32D84BE6" w14:textId="77777777" w:rsidR="00E70FB9" w:rsidRPr="001B3595" w:rsidRDefault="0052754F" w:rsidP="00EE1065">
      <w:pPr>
        <w:ind w:left="6480" w:firstLine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Date</w:t>
      </w:r>
    </w:p>
    <w:sectPr w:rsidR="00E70FB9" w:rsidRPr="001B35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Amanda Curry" w:date="2021-03-19T11:19:00Z" w:initials="AC">
    <w:p w14:paraId="10259425" w14:textId="44C4D062" w:rsidR="00A63912" w:rsidRDefault="00A63912">
      <w:pPr>
        <w:pStyle w:val="CommentText"/>
      </w:pPr>
      <w:r>
        <w:rPr>
          <w:rStyle w:val="CommentReference"/>
        </w:rPr>
        <w:annotationRef/>
      </w:r>
      <w:r>
        <w:t xml:space="preserve">Include any vocational qualifications? </w:t>
      </w:r>
      <w:r w:rsidR="00377C6D">
        <w:t xml:space="preserve"> Should we give them the ability to list what subjects?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594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11D5" w14:textId="77777777" w:rsidR="000D567C" w:rsidRDefault="000D567C" w:rsidP="000D567C">
      <w:pPr>
        <w:spacing w:after="0" w:line="240" w:lineRule="auto"/>
      </w:pPr>
      <w:r>
        <w:separator/>
      </w:r>
    </w:p>
  </w:endnote>
  <w:endnote w:type="continuationSeparator" w:id="0">
    <w:p w14:paraId="39B98391" w14:textId="77777777" w:rsidR="000D567C" w:rsidRDefault="000D567C" w:rsidP="000D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BCD5" w14:textId="77777777" w:rsidR="000D567C" w:rsidRDefault="000D567C" w:rsidP="000D567C">
      <w:pPr>
        <w:spacing w:after="0" w:line="240" w:lineRule="auto"/>
      </w:pPr>
      <w:r>
        <w:separator/>
      </w:r>
    </w:p>
  </w:footnote>
  <w:footnote w:type="continuationSeparator" w:id="0">
    <w:p w14:paraId="69E9EBFF" w14:textId="77777777" w:rsidR="000D567C" w:rsidRDefault="000D567C" w:rsidP="000D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A34E" w14:textId="77777777" w:rsidR="000D567C" w:rsidRDefault="000D567C" w:rsidP="000D567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E9AED2" wp14:editId="72E4A8F2">
          <wp:extent cx="1621790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FAB98" w14:textId="77777777" w:rsidR="000D567C" w:rsidRDefault="000D567C" w:rsidP="000D56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DCF"/>
    <w:multiLevelType w:val="hybridMultilevel"/>
    <w:tmpl w:val="8E1C3F36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6557"/>
    <w:multiLevelType w:val="hybridMultilevel"/>
    <w:tmpl w:val="24808F52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F12"/>
    <w:multiLevelType w:val="hybridMultilevel"/>
    <w:tmpl w:val="39805C9A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BEB"/>
    <w:multiLevelType w:val="hybridMultilevel"/>
    <w:tmpl w:val="71FA17D4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Curry">
    <w15:presenceInfo w15:providerId="AD" w15:userId="S-1-5-21-1127119921-3295266744-1937415233-5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5"/>
    <w:rsid w:val="00021951"/>
    <w:rsid w:val="000D567C"/>
    <w:rsid w:val="000F72F2"/>
    <w:rsid w:val="00116363"/>
    <w:rsid w:val="001A29C6"/>
    <w:rsid w:val="001B3595"/>
    <w:rsid w:val="002D15F4"/>
    <w:rsid w:val="002D2D1E"/>
    <w:rsid w:val="00377C6D"/>
    <w:rsid w:val="003D3477"/>
    <w:rsid w:val="0042346E"/>
    <w:rsid w:val="004867B4"/>
    <w:rsid w:val="004C07FB"/>
    <w:rsid w:val="0052754F"/>
    <w:rsid w:val="005E3CB3"/>
    <w:rsid w:val="00811592"/>
    <w:rsid w:val="00855DB2"/>
    <w:rsid w:val="0088432B"/>
    <w:rsid w:val="009214EA"/>
    <w:rsid w:val="00A63912"/>
    <w:rsid w:val="00A86E69"/>
    <w:rsid w:val="00AA78FD"/>
    <w:rsid w:val="00B54DAD"/>
    <w:rsid w:val="00C11562"/>
    <w:rsid w:val="00C8456E"/>
    <w:rsid w:val="00CD5D70"/>
    <w:rsid w:val="00CE2016"/>
    <w:rsid w:val="00D35C96"/>
    <w:rsid w:val="00D94DB9"/>
    <w:rsid w:val="00E70FB9"/>
    <w:rsid w:val="00EE1065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DED7D8"/>
  <w15:chartTrackingRefBased/>
  <w15:docId w15:val="{7487A2E9-97A9-4562-9409-18BCD8B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7C"/>
  </w:style>
  <w:style w:type="paragraph" w:styleId="Footer">
    <w:name w:val="footer"/>
    <w:basedOn w:val="Normal"/>
    <w:link w:val="FooterChar"/>
    <w:uiPriority w:val="99"/>
    <w:unhideWhenUsed/>
    <w:rsid w:val="000D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7C"/>
  </w:style>
  <w:style w:type="character" w:styleId="CommentReference">
    <w:name w:val="annotation reference"/>
    <w:basedOn w:val="DefaultParagraphFont"/>
    <w:uiPriority w:val="99"/>
    <w:semiHidden/>
    <w:unhideWhenUsed/>
    <w:rsid w:val="00A6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Amanda Curry</cp:lastModifiedBy>
  <cp:revision>15</cp:revision>
  <dcterms:created xsi:type="dcterms:W3CDTF">2020-10-06T11:41:00Z</dcterms:created>
  <dcterms:modified xsi:type="dcterms:W3CDTF">2021-03-19T11:19:00Z</dcterms:modified>
</cp:coreProperties>
</file>