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AC" w:rsidRDefault="006F53AC" w:rsidP="006F53AC">
      <w:pPr>
        <w:rPr>
          <w:rFonts w:ascii="Arial" w:hAnsi="Arial" w:cs="Arial"/>
          <w:b/>
          <w:color w:val="000000" w:themeColor="text1"/>
          <w:sz w:val="32"/>
          <w:szCs w:val="32"/>
          <w:u w:val="single"/>
        </w:rPr>
      </w:pPr>
      <w:r w:rsidRPr="00AA49B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5648F41" wp14:editId="3DD89864">
                <wp:simplePos x="0" y="0"/>
                <wp:positionH relativeFrom="margin">
                  <wp:align>right</wp:align>
                </wp:positionH>
                <wp:positionV relativeFrom="paragraph">
                  <wp:posOffset>7620</wp:posOffset>
                </wp:positionV>
                <wp:extent cx="2448560" cy="942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3AC" w:rsidRDefault="006F53AC" w:rsidP="006F53AC">
                            <w:pPr>
                              <w:rPr>
                                <w:rFonts w:ascii="Arial" w:hAnsi="Arial" w:cs="Arial"/>
                                <w:b/>
                                <w:sz w:val="28"/>
                                <w:szCs w:val="28"/>
                              </w:rPr>
                            </w:pPr>
                            <w:r w:rsidRPr="00AA49B9">
                              <w:rPr>
                                <w:rFonts w:ascii="Arial" w:hAnsi="Arial" w:cs="Arial"/>
                                <w:b/>
                                <w:sz w:val="28"/>
                                <w:szCs w:val="28"/>
                              </w:rPr>
                              <w:t>JOB APPLICATION FORM</w:t>
                            </w: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Part A</w:t>
                            </w:r>
                          </w:p>
                          <w:p w:rsidR="006F53AC" w:rsidRPr="00AA49B9" w:rsidRDefault="006F53AC" w:rsidP="006F53AC">
                            <w:pPr>
                              <w:rPr>
                                <w:rFonts w:ascii="Arial" w:hAnsi="Arial" w:cs="Arial"/>
                                <w:b/>
                                <w:color w:val="808080"/>
                                <w:sz w:val="28"/>
                                <w:szCs w:val="28"/>
                              </w:rPr>
                            </w:pP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(CONFIDENTIAL)</w:t>
                            </w:r>
                          </w:p>
                          <w:p w:rsidR="006F53AC" w:rsidRPr="00AA49B9" w:rsidRDefault="006F53AC" w:rsidP="006F53AC">
                            <w:pPr>
                              <w:rPr>
                                <w:rFonts w:ascii="Arial" w:hAnsi="Arial" w:cs="Arial"/>
                                <w:b/>
                                <w:color w:val="808080"/>
                                <w:sz w:val="28"/>
                                <w:szCs w:val="28"/>
                              </w:rPr>
                            </w:pPr>
                          </w:p>
                          <w:p w:rsidR="006F53AC" w:rsidRPr="00AA49B9" w:rsidRDefault="006F53AC" w:rsidP="006F53AC">
                            <w:pPr>
                              <w:rPr>
                                <w:color w:val="80808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5648F41" id="_x0000_t202" coordsize="21600,21600" o:spt="202" path="m,l,21600r21600,l21600,xe">
                <v:stroke joinstyle="miter"/>
                <v:path gradientshapeok="t" o:connecttype="rect"/>
              </v:shapetype>
              <v:shape id="Text Box 4" o:spid="_x0000_s1026" type="#_x0000_t202" style="position:absolute;margin-left:141.6pt;margin-top:.6pt;width:192.8pt;height:74.2pt;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" stroked="f">
                <v:textbox>
                  <w:txbxContent>
                    <w:p w:rsidR="006F53AC" w:rsidRDefault="006F53AC" w:rsidP="006F53AC">
                      <w:pPr>
                        <w:rPr>
                          <w:rFonts w:ascii="Arial" w:hAnsi="Arial" w:cs="Arial"/>
                          <w:b/>
                          <w:sz w:val="28"/>
                          <w:szCs w:val="28"/>
                        </w:rPr>
                      </w:pPr>
                      <w:r w:rsidRPr="00AA49B9">
                        <w:rPr>
                          <w:rFonts w:ascii="Arial" w:hAnsi="Arial" w:cs="Arial"/>
                          <w:b/>
                          <w:sz w:val="28"/>
                          <w:szCs w:val="28"/>
                        </w:rPr>
                        <w:t>JOB APPLICATION FORM</w:t>
                      </w: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Part A</w:t>
                      </w:r>
                    </w:p>
                    <w:p w:rsidR="006F53AC" w:rsidRPr="00AA49B9" w:rsidRDefault="006F53AC" w:rsidP="006F53AC">
                      <w:pPr>
                        <w:rPr>
                          <w:rFonts w:ascii="Arial" w:hAnsi="Arial" w:cs="Arial"/>
                          <w:b/>
                          <w:color w:val="808080"/>
                          <w:sz w:val="28"/>
                          <w:szCs w:val="28"/>
                        </w:rPr>
                      </w:pP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(CONFIDENTIAL)</w:t>
                      </w:r>
                    </w:p>
                    <w:p w:rsidR="006F53AC" w:rsidRPr="00AA49B9" w:rsidRDefault="006F53AC" w:rsidP="006F53AC">
                      <w:pPr>
                        <w:rPr>
                          <w:rFonts w:ascii="Arial" w:hAnsi="Arial" w:cs="Arial"/>
                          <w:b/>
                          <w:color w:val="808080"/>
                          <w:sz w:val="28"/>
                          <w:szCs w:val="28"/>
                        </w:rPr>
                      </w:pPr>
                    </w:p>
                    <w:p w:rsidR="006F53AC" w:rsidRPr="00AA49B9" w:rsidRDefault="006F53AC" w:rsidP="006F53AC">
                      <w:pPr>
                        <w:rPr>
                          <w:color w:val="808080"/>
                        </w:rPr>
                      </w:pPr>
                    </w:p>
                  </w:txbxContent>
                </v:textbox>
                <w10:wrap anchorx="margin"/>
              </v:shape>
            </w:pict>
          </mc:Fallback>
        </mc:AlternateContent>
      </w:r>
    </w:p>
    <w:p w:rsidR="006F53AC" w:rsidRPr="00DC30D4" w:rsidRDefault="006F53AC" w:rsidP="006F53AC">
      <w:pPr>
        <w:rPr>
          <w:rFonts w:ascii="Arial" w:hAnsi="Arial" w:cs="Arial"/>
          <w:b/>
          <w:color w:val="000000" w:themeColor="text1"/>
          <w:sz w:val="32"/>
          <w:szCs w:val="32"/>
          <w:u w:val="single"/>
        </w:rPr>
      </w:pPr>
    </w:p>
    <w:p w:rsidR="006F53AC" w:rsidRPr="00F61459" w:rsidRDefault="006F53AC" w:rsidP="006F53AC">
      <w:pPr>
        <w:rPr>
          <w:rFonts w:ascii="Arial" w:hAnsi="Arial" w:cs="Arial"/>
          <w:sz w:val="20"/>
          <w:szCs w:val="20"/>
        </w:rPr>
      </w:pPr>
      <w:r>
        <w:rPr>
          <w:rFonts w:ascii="Arial" w:hAnsi="Arial" w:cs="Arial"/>
          <w:noProof/>
          <w:sz w:val="20"/>
          <w:szCs w:val="20"/>
          <w:lang w:eastAsia="en-GB"/>
        </w:rPr>
        <w:drawing>
          <wp:anchor distT="0" distB="0" distL="114300" distR="114300" simplePos="0" relativeHeight="251660288" behindDoc="0" locked="0" layoutInCell="1" allowOverlap="1" wp14:anchorId="395AFDC2" wp14:editId="72C5D59D">
            <wp:simplePos x="0" y="0"/>
            <wp:positionH relativeFrom="column">
              <wp:posOffset>-217170</wp:posOffset>
            </wp:positionH>
            <wp:positionV relativeFrom="paragraph">
              <wp:posOffset>-593725</wp:posOffset>
            </wp:positionV>
            <wp:extent cx="2181225" cy="1229995"/>
            <wp:effectExtent l="0" t="0" r="9525" b="8255"/>
            <wp:wrapSquare wrapText="bothSides"/>
            <wp:docPr id="3" name="Picture 3" descr="SHG Coat of Arms (With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G Coat of Arms (With Lette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3AC" w:rsidRDefault="006F53AC" w:rsidP="004B35A5">
      <w:pPr>
        <w:spacing w:after="0" w:line="240" w:lineRule="auto"/>
        <w:rPr>
          <w:rFonts w:ascii="Arial" w:hAnsi="Arial" w:cs="Arial"/>
          <w:b/>
          <w:sz w:val="20"/>
          <w:szCs w:val="20"/>
          <w:shd w:val="clear" w:color="auto" w:fill="F2F2F2"/>
        </w:rPr>
      </w:pPr>
    </w:p>
    <w:p w:rsidR="00937E37" w:rsidRDefault="00937E37" w:rsidP="004B35A5">
      <w:pPr>
        <w:spacing w:after="0" w:line="240" w:lineRule="auto"/>
        <w:rPr>
          <w:rFonts w:ascii="Arial" w:hAnsi="Arial" w:cs="Arial"/>
          <w:b/>
          <w:sz w:val="20"/>
          <w:szCs w:val="20"/>
          <w:shd w:val="clear" w:color="auto" w:fill="F2F2F2"/>
        </w:rPr>
      </w:pPr>
    </w:p>
    <w:p w:rsidR="00937E37" w:rsidRDefault="00937E37" w:rsidP="004B35A5">
      <w:pPr>
        <w:spacing w:after="0" w:line="240" w:lineRule="auto"/>
        <w:rPr>
          <w:rFonts w:ascii="Arial" w:hAnsi="Arial" w:cs="Arial"/>
          <w:b/>
          <w:sz w:val="20"/>
          <w:szCs w:val="20"/>
          <w:shd w:val="clear" w:color="auto" w:fill="F2F2F2"/>
        </w:rPr>
      </w:pPr>
    </w:p>
    <w:tbl>
      <w:tblPr>
        <w:tblpPr w:leftFromText="180" w:rightFromText="180" w:vertAnchor="page" w:horzAnchor="margin" w:tblpY="2881"/>
        <w:tblW w:w="0" w:type="auto"/>
        <w:shd w:val="clear" w:color="auto" w:fill="000000"/>
        <w:tblLook w:val="01E0" w:firstRow="1" w:lastRow="1" w:firstColumn="1" w:lastColumn="1" w:noHBand="0" w:noVBand="0"/>
      </w:tblPr>
      <w:tblGrid>
        <w:gridCol w:w="9475"/>
      </w:tblGrid>
      <w:tr w:rsidR="00937E37" w:rsidRPr="00F61459" w:rsidTr="00937E37">
        <w:tc>
          <w:tcPr>
            <w:tcW w:w="9606" w:type="dxa"/>
            <w:shd w:val="clear" w:color="auto" w:fill="000000"/>
          </w:tcPr>
          <w:p w:rsidR="00937E37" w:rsidRPr="004B35A5" w:rsidRDefault="00937E37" w:rsidP="00937E37">
            <w:pPr>
              <w:spacing w:before="240"/>
              <w:rPr>
                <w:rFonts w:ascii="Arial" w:hAnsi="Arial" w:cs="Arial"/>
                <w:b/>
                <w:sz w:val="20"/>
                <w:szCs w:val="20"/>
              </w:rPr>
            </w:pPr>
            <w:r w:rsidRPr="004B35A5">
              <w:rPr>
                <w:rFonts w:ascii="Arial" w:hAnsi="Arial" w:cs="Arial"/>
                <w:b/>
                <w:sz w:val="20"/>
                <w:szCs w:val="20"/>
              </w:rPr>
              <w:t>PART A          PERSONAL DETAILS AND EQUALITIES</w:t>
            </w:r>
          </w:p>
        </w:tc>
      </w:tr>
    </w:tbl>
    <w:p w:rsidR="006F53AC" w:rsidRDefault="006F53AC" w:rsidP="004B35A5">
      <w:pPr>
        <w:spacing w:after="0" w:line="240" w:lineRule="auto"/>
        <w:rPr>
          <w:rFonts w:ascii="Arial" w:hAnsi="Arial" w:cs="Arial"/>
          <w:b/>
          <w:sz w:val="20"/>
          <w:szCs w:val="20"/>
        </w:rPr>
      </w:pPr>
      <w:r w:rsidRPr="005E2585">
        <w:rPr>
          <w:rFonts w:ascii="Arial" w:hAnsi="Arial" w:cs="Arial"/>
          <w:b/>
          <w:sz w:val="20"/>
          <w:szCs w:val="20"/>
          <w:shd w:val="clear" w:color="auto" w:fill="F2F2F2"/>
        </w:rPr>
        <w:t>Section A</w:t>
      </w:r>
      <w:r>
        <w:rPr>
          <w:rFonts w:ascii="Arial" w:hAnsi="Arial" w:cs="Arial"/>
          <w:b/>
          <w:sz w:val="20"/>
          <w:szCs w:val="20"/>
        </w:rPr>
        <w:t xml:space="preserve"> - Please complete this section in its entirety</w:t>
      </w:r>
    </w:p>
    <w:p w:rsidR="004B35A5" w:rsidRDefault="004B35A5" w:rsidP="004B35A5">
      <w:pPr>
        <w:spacing w:after="0" w:line="240" w:lineRule="auto"/>
        <w:rPr>
          <w:rFonts w:ascii="Arial" w:hAnsi="Arial" w:cs="Arial"/>
          <w:b/>
          <w:sz w:val="20"/>
          <w:szCs w:val="20"/>
        </w:rPr>
      </w:pPr>
    </w:p>
    <w:p w:rsidR="006F53AC" w:rsidRDefault="006F53AC" w:rsidP="004B35A5">
      <w:pPr>
        <w:spacing w:after="0" w:line="240" w:lineRule="auto"/>
        <w:rPr>
          <w:rFonts w:ascii="Arial" w:hAnsi="Arial" w:cs="Arial"/>
          <w:b/>
          <w:sz w:val="20"/>
          <w:szCs w:val="20"/>
        </w:rPr>
      </w:pPr>
      <w:r w:rsidRPr="00F61459">
        <w:rPr>
          <w:rFonts w:ascii="Arial" w:hAnsi="Arial" w:cs="Arial"/>
          <w:b/>
          <w:sz w:val="20"/>
          <w:szCs w:val="20"/>
        </w:rPr>
        <w:t xml:space="preserve">Monitoring Data¹ </w:t>
      </w:r>
    </w:p>
    <w:p w:rsidR="004B35A5" w:rsidRPr="00F61459" w:rsidRDefault="004B35A5" w:rsidP="004B35A5">
      <w:pPr>
        <w:spacing w:after="0" w:line="240" w:lineRule="auto"/>
        <w:rPr>
          <w:rFonts w:ascii="Arial" w:hAnsi="Arial" w:cs="Arial"/>
          <w:b/>
          <w:sz w:val="20"/>
          <w:szCs w:val="20"/>
        </w:rPr>
      </w:pPr>
    </w:p>
    <w:p w:rsidR="000B1910" w:rsidRDefault="006F53AC" w:rsidP="004B35A5">
      <w:pPr>
        <w:spacing w:after="0" w:line="240" w:lineRule="auto"/>
        <w:rPr>
          <w:rFonts w:ascii="Arial" w:hAnsi="Arial" w:cs="Arial"/>
          <w:b/>
          <w:sz w:val="20"/>
          <w:szCs w:val="20"/>
        </w:rPr>
      </w:pPr>
      <w:r w:rsidRPr="00F61459">
        <w:rPr>
          <w:rFonts w:ascii="Arial" w:hAnsi="Arial" w:cs="Arial"/>
          <w:b/>
          <w:sz w:val="20"/>
          <w:szCs w:val="20"/>
        </w:rPr>
        <w:t xml:space="preserve">PERSONAL DETAILS </w:t>
      </w:r>
    </w:p>
    <w:p w:rsidR="000B1910" w:rsidRDefault="006F53AC" w:rsidP="004B35A5">
      <w:pPr>
        <w:spacing w:after="0" w:line="240" w:lineRule="auto"/>
        <w:rPr>
          <w:rFonts w:ascii="Arial" w:hAnsi="Arial" w:cs="Arial"/>
          <w:b/>
          <w:sz w:val="20"/>
          <w:szCs w:val="20"/>
        </w:rPr>
      </w:pPr>
      <w:r w:rsidRPr="00F61459">
        <w:rPr>
          <w:rFonts w:ascii="Arial" w:hAnsi="Arial" w:cs="Arial"/>
          <w:b/>
          <w:sz w:val="20"/>
          <w:szCs w:val="20"/>
        </w:rPr>
        <w:t xml:space="preserve">(Please use block capitals if you are submitting a handwritten copy. You are advised to complete all sections of this form). </w:t>
      </w:r>
    </w:p>
    <w:p w:rsidR="000B1910" w:rsidRDefault="000B1910" w:rsidP="004B35A5">
      <w:pPr>
        <w:spacing w:after="0" w:line="240" w:lineRule="auto"/>
        <w:rPr>
          <w:rFonts w:ascii="Arial" w:hAnsi="Arial" w:cs="Arial"/>
          <w:b/>
          <w:sz w:val="20"/>
          <w:szCs w:val="20"/>
        </w:rPr>
      </w:pPr>
    </w:p>
    <w:p w:rsidR="006F53AC" w:rsidRDefault="006F53AC" w:rsidP="004B35A5">
      <w:pPr>
        <w:spacing w:after="0" w:line="240" w:lineRule="auto"/>
        <w:rPr>
          <w:rFonts w:ascii="Arial" w:hAnsi="Arial" w:cs="Arial"/>
          <w:b/>
          <w:sz w:val="20"/>
          <w:szCs w:val="20"/>
        </w:rPr>
      </w:pPr>
      <w:r w:rsidRPr="00F61459">
        <w:rPr>
          <w:rFonts w:ascii="Arial" w:hAnsi="Arial" w:cs="Arial"/>
          <w:b/>
          <w:sz w:val="20"/>
          <w:szCs w:val="20"/>
        </w:rPr>
        <w:t>PLEASE DO NOT ATTACH A CV.</w:t>
      </w:r>
    </w:p>
    <w:p w:rsidR="004B35A5" w:rsidRPr="00F61459" w:rsidRDefault="004B35A5" w:rsidP="004B35A5">
      <w:pPr>
        <w:spacing w:after="0" w:line="240" w:lineRule="auto"/>
        <w:rPr>
          <w:rFonts w:ascii="Arial" w:hAnsi="Arial" w:cs="Arial"/>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50"/>
        <w:gridCol w:w="4615"/>
      </w:tblGrid>
      <w:tr w:rsidR="006F53AC" w:rsidRPr="00F61459" w:rsidTr="00FA0501">
        <w:tc>
          <w:tcPr>
            <w:tcW w:w="9588" w:type="dxa"/>
            <w:gridSpan w:val="2"/>
            <w:shd w:val="clear" w:color="auto" w:fill="E6E6E6"/>
          </w:tcPr>
          <w:p w:rsidR="006F53AC" w:rsidRPr="00F61459" w:rsidRDefault="006F53AC" w:rsidP="00FA0501">
            <w:pPr>
              <w:rPr>
                <w:rFonts w:ascii="Arial" w:hAnsi="Arial" w:cs="Arial"/>
                <w:sz w:val="20"/>
                <w:szCs w:val="20"/>
              </w:rPr>
            </w:pPr>
            <w:r w:rsidRPr="00F61459">
              <w:rPr>
                <w:rFonts w:ascii="Arial" w:hAnsi="Arial" w:cs="Arial"/>
                <w:b/>
                <w:sz w:val="20"/>
                <w:szCs w:val="20"/>
              </w:rPr>
              <w:t>POST TITLE/GRADE APPLIED FOR…</w:t>
            </w:r>
          </w:p>
        </w:tc>
      </w:tr>
      <w:tr w:rsidR="006F53AC" w:rsidRPr="00F61459" w:rsidTr="00FA0501">
        <w:tc>
          <w:tcPr>
            <w:tcW w:w="9588" w:type="dxa"/>
            <w:gridSpan w:val="2"/>
          </w:tcPr>
          <w:p w:rsidR="006F53AC" w:rsidRPr="00F61459" w:rsidRDefault="006F53AC" w:rsidP="00FA0501">
            <w:pPr>
              <w:rPr>
                <w:rFonts w:ascii="Arial" w:hAnsi="Arial" w:cs="Arial"/>
                <w:sz w:val="20"/>
                <w:szCs w:val="20"/>
              </w:rPr>
            </w:pPr>
          </w:p>
        </w:tc>
      </w:tr>
      <w:tr w:rsidR="006F53AC" w:rsidRPr="00F61459" w:rsidTr="00FA0501">
        <w:tc>
          <w:tcPr>
            <w:tcW w:w="490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REFERENCE</w:t>
            </w:r>
            <w:r w:rsidRPr="00F61459">
              <w:rPr>
                <w:rFonts w:ascii="Arial" w:hAnsi="Arial" w:cs="Arial"/>
                <w:sz w:val="20"/>
                <w:szCs w:val="20"/>
              </w:rPr>
              <w:t xml:space="preserve"> </w:t>
            </w:r>
            <w:r w:rsidRPr="00F61459">
              <w:rPr>
                <w:rFonts w:ascii="Arial" w:hAnsi="Arial" w:cs="Arial"/>
                <w:i/>
                <w:sz w:val="20"/>
                <w:szCs w:val="20"/>
              </w:rPr>
              <w:t>(for office use only)</w:t>
            </w:r>
          </w:p>
        </w:tc>
        <w:tc>
          <w:tcPr>
            <w:tcW w:w="4680"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DATE</w:t>
            </w:r>
          </w:p>
        </w:tc>
      </w:tr>
      <w:tr w:rsidR="006F53AC" w:rsidRPr="00F61459" w:rsidTr="00FA0501">
        <w:tc>
          <w:tcPr>
            <w:tcW w:w="4908" w:type="dxa"/>
          </w:tcPr>
          <w:p w:rsidR="006F53AC" w:rsidRPr="00F61459" w:rsidRDefault="006F53AC" w:rsidP="00FA0501">
            <w:pPr>
              <w:rPr>
                <w:rFonts w:ascii="Arial" w:hAnsi="Arial" w:cs="Arial"/>
                <w:sz w:val="20"/>
                <w:szCs w:val="20"/>
              </w:rPr>
            </w:pPr>
          </w:p>
        </w:tc>
        <w:tc>
          <w:tcPr>
            <w:tcW w:w="4680" w:type="dxa"/>
          </w:tcPr>
          <w:p w:rsidR="006F53AC" w:rsidRPr="00F61459" w:rsidRDefault="006F53AC" w:rsidP="00FA0501">
            <w:pPr>
              <w:rPr>
                <w:rFonts w:ascii="Arial" w:hAnsi="Arial" w:cs="Arial"/>
                <w:sz w:val="20"/>
                <w:szCs w:val="20"/>
              </w:rPr>
            </w:pPr>
          </w:p>
        </w:tc>
      </w:tr>
    </w:tbl>
    <w:p w:rsidR="006F53AC" w:rsidRPr="00B33E99" w:rsidRDefault="006F53AC" w:rsidP="0044060E">
      <w:pPr>
        <w:spacing w:after="0" w:line="240" w:lineRule="auto"/>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5"/>
        <w:gridCol w:w="2004"/>
        <w:gridCol w:w="1544"/>
        <w:gridCol w:w="3062"/>
      </w:tblGrid>
      <w:tr w:rsidR="006F53AC" w:rsidRPr="00F61459" w:rsidTr="00FA0501">
        <w:tc>
          <w:tcPr>
            <w:tcW w:w="286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Title (Mr/Ms/Mrs/Miss/etc.)</w:t>
            </w:r>
          </w:p>
        </w:tc>
        <w:tc>
          <w:tcPr>
            <w:tcW w:w="6720" w:type="dxa"/>
            <w:gridSpan w:val="3"/>
          </w:tcPr>
          <w:p w:rsidR="006F53AC" w:rsidRPr="00F61459" w:rsidRDefault="006F53AC" w:rsidP="00FA0501">
            <w:pPr>
              <w:rPr>
                <w:rFonts w:ascii="Arial" w:hAnsi="Arial" w:cs="Arial"/>
                <w:sz w:val="20"/>
                <w:szCs w:val="20"/>
              </w:rPr>
            </w:pPr>
          </w:p>
        </w:tc>
      </w:tr>
      <w:tr w:rsidR="006F53AC" w:rsidRPr="00F61459" w:rsidTr="00FA0501">
        <w:tc>
          <w:tcPr>
            <w:tcW w:w="286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First Name</w:t>
            </w:r>
          </w:p>
        </w:tc>
        <w:tc>
          <w:tcPr>
            <w:tcW w:w="2040" w:type="dxa"/>
          </w:tcPr>
          <w:p w:rsidR="006F53AC" w:rsidRPr="00F61459" w:rsidRDefault="006F53AC" w:rsidP="00FA0501">
            <w:pPr>
              <w:rPr>
                <w:rFonts w:ascii="Arial" w:hAnsi="Arial" w:cs="Arial"/>
                <w:sz w:val="20"/>
                <w:szCs w:val="20"/>
              </w:rPr>
            </w:pPr>
          </w:p>
        </w:tc>
        <w:tc>
          <w:tcPr>
            <w:tcW w:w="1560"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Last Name</w:t>
            </w:r>
          </w:p>
        </w:tc>
        <w:tc>
          <w:tcPr>
            <w:tcW w:w="3120" w:type="dxa"/>
          </w:tcPr>
          <w:p w:rsidR="006F53AC" w:rsidRPr="00F61459" w:rsidRDefault="006F53AC" w:rsidP="00FA0501">
            <w:pPr>
              <w:rPr>
                <w:rFonts w:ascii="Arial" w:hAnsi="Arial" w:cs="Arial"/>
                <w:sz w:val="20"/>
                <w:szCs w:val="20"/>
              </w:rPr>
            </w:pPr>
          </w:p>
        </w:tc>
      </w:tr>
      <w:tr w:rsidR="006F53AC" w:rsidRPr="00F61459" w:rsidTr="00FA0501">
        <w:tc>
          <w:tcPr>
            <w:tcW w:w="286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Home Address</w:t>
            </w:r>
          </w:p>
          <w:p w:rsidR="006F53AC" w:rsidRPr="00F61459" w:rsidRDefault="006F53AC" w:rsidP="00FA0501">
            <w:pPr>
              <w:rPr>
                <w:rFonts w:ascii="Arial" w:hAnsi="Arial" w:cs="Arial"/>
                <w:b/>
                <w:sz w:val="20"/>
                <w:szCs w:val="20"/>
              </w:rPr>
            </w:pPr>
          </w:p>
        </w:tc>
        <w:tc>
          <w:tcPr>
            <w:tcW w:w="6720" w:type="dxa"/>
            <w:gridSpan w:val="3"/>
          </w:tcPr>
          <w:p w:rsidR="006F53AC" w:rsidRPr="00F61459"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tc>
      </w:tr>
      <w:tr w:rsidR="006F53AC" w:rsidRPr="00F61459" w:rsidTr="00FA0501">
        <w:tc>
          <w:tcPr>
            <w:tcW w:w="286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sz w:val="20"/>
                <w:szCs w:val="20"/>
              </w:rPr>
              <w:t>C</w:t>
            </w:r>
            <w:r w:rsidRPr="00F61459">
              <w:rPr>
                <w:rFonts w:ascii="Arial" w:hAnsi="Arial" w:cs="Arial"/>
                <w:b/>
                <w:sz w:val="20"/>
                <w:szCs w:val="20"/>
              </w:rPr>
              <w:t xml:space="preserve">urrent Address </w:t>
            </w:r>
          </w:p>
          <w:p w:rsidR="006F53AC" w:rsidRPr="00F61459" w:rsidRDefault="006F53AC" w:rsidP="00FA0501">
            <w:pPr>
              <w:rPr>
                <w:rFonts w:ascii="Arial" w:hAnsi="Arial" w:cs="Arial"/>
                <w:sz w:val="20"/>
                <w:szCs w:val="20"/>
              </w:rPr>
            </w:pPr>
            <w:r w:rsidRPr="00F61459">
              <w:rPr>
                <w:rFonts w:ascii="Arial" w:hAnsi="Arial" w:cs="Arial"/>
                <w:i/>
                <w:sz w:val="20"/>
                <w:szCs w:val="20"/>
              </w:rPr>
              <w:t>(if different to the above)</w:t>
            </w:r>
          </w:p>
        </w:tc>
        <w:tc>
          <w:tcPr>
            <w:tcW w:w="6720" w:type="dxa"/>
            <w:gridSpan w:val="3"/>
          </w:tcPr>
          <w:p w:rsidR="006F53AC" w:rsidRPr="00F61459"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tc>
      </w:tr>
    </w:tbl>
    <w:p w:rsidR="006F53AC" w:rsidRPr="00B33E99" w:rsidRDefault="006F53AC" w:rsidP="0044060E">
      <w:pPr>
        <w:spacing w:after="0" w:line="240" w:lineRule="auto"/>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71"/>
        <w:gridCol w:w="4594"/>
      </w:tblGrid>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Telephone No. (Home)</w:t>
            </w:r>
          </w:p>
        </w:tc>
        <w:tc>
          <w:tcPr>
            <w:tcW w:w="4661" w:type="dxa"/>
          </w:tcPr>
          <w:p w:rsidR="006F53AC" w:rsidRPr="00F61459" w:rsidRDefault="006F53AC" w:rsidP="00FA0501">
            <w:pPr>
              <w:rPr>
                <w:rFonts w:ascii="Arial" w:hAnsi="Arial" w:cs="Arial"/>
                <w:sz w:val="20"/>
                <w:szCs w:val="20"/>
              </w:rPr>
            </w:pPr>
          </w:p>
        </w:tc>
      </w:tr>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Telephone No. (Work)</w:t>
            </w:r>
          </w:p>
        </w:tc>
        <w:tc>
          <w:tcPr>
            <w:tcW w:w="4661" w:type="dxa"/>
          </w:tcPr>
          <w:p w:rsidR="006F53AC" w:rsidRPr="00F61459" w:rsidRDefault="006F53AC" w:rsidP="00FA0501">
            <w:pPr>
              <w:rPr>
                <w:rFonts w:ascii="Arial" w:hAnsi="Arial" w:cs="Arial"/>
                <w:sz w:val="20"/>
                <w:szCs w:val="20"/>
              </w:rPr>
            </w:pPr>
          </w:p>
        </w:tc>
      </w:tr>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Mobile No.</w:t>
            </w:r>
          </w:p>
        </w:tc>
        <w:tc>
          <w:tcPr>
            <w:tcW w:w="4661" w:type="dxa"/>
          </w:tcPr>
          <w:p w:rsidR="006F53AC" w:rsidRPr="00F61459" w:rsidRDefault="006F53AC" w:rsidP="00FA0501">
            <w:pPr>
              <w:rPr>
                <w:rFonts w:ascii="Arial" w:hAnsi="Arial" w:cs="Arial"/>
                <w:sz w:val="20"/>
                <w:szCs w:val="20"/>
              </w:rPr>
            </w:pPr>
          </w:p>
        </w:tc>
      </w:tr>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E-mail Address</w:t>
            </w:r>
          </w:p>
        </w:tc>
        <w:tc>
          <w:tcPr>
            <w:tcW w:w="4661" w:type="dxa"/>
          </w:tcPr>
          <w:p w:rsidR="006F53AC" w:rsidRPr="00F61459" w:rsidRDefault="006F53AC" w:rsidP="00FA0501">
            <w:pPr>
              <w:rPr>
                <w:rFonts w:ascii="Arial" w:hAnsi="Arial" w:cs="Arial"/>
                <w:sz w:val="20"/>
                <w:szCs w:val="20"/>
              </w:rPr>
            </w:pPr>
          </w:p>
        </w:tc>
      </w:tr>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Pr>
                <w:rFonts w:ascii="Arial" w:hAnsi="Arial" w:cs="Arial"/>
                <w:b/>
                <w:sz w:val="20"/>
                <w:szCs w:val="20"/>
              </w:rPr>
              <w:t>Skype address</w:t>
            </w:r>
          </w:p>
        </w:tc>
        <w:tc>
          <w:tcPr>
            <w:tcW w:w="4661" w:type="dxa"/>
          </w:tcPr>
          <w:p w:rsidR="006F53AC" w:rsidRPr="00F61459" w:rsidRDefault="006F53AC" w:rsidP="00FA0501">
            <w:pPr>
              <w:rPr>
                <w:rFonts w:ascii="Arial" w:hAnsi="Arial" w:cs="Arial"/>
                <w:sz w:val="20"/>
                <w:szCs w:val="20"/>
              </w:rPr>
            </w:pPr>
          </w:p>
        </w:tc>
      </w:tr>
    </w:tbl>
    <w:p w:rsidR="000B1910" w:rsidRDefault="000B1910" w:rsidP="006F53AC">
      <w:pPr>
        <w:rPr>
          <w:rFonts w:ascii="Arial" w:hAnsi="Arial" w:cs="Arial"/>
          <w:sz w:val="20"/>
          <w:szCs w:val="20"/>
        </w:rPr>
      </w:pPr>
    </w:p>
    <w:p w:rsidR="006F53AC" w:rsidRPr="00F61459" w:rsidRDefault="006F53AC" w:rsidP="006F53AC">
      <w:pPr>
        <w:rPr>
          <w:rFonts w:ascii="Arial" w:hAnsi="Arial" w:cs="Arial"/>
          <w:sz w:val="20"/>
          <w:szCs w:val="20"/>
        </w:rPr>
      </w:pPr>
      <w:r w:rsidRPr="00F61459">
        <w:rPr>
          <w:rStyle w:val="FootnoteReference"/>
          <w:rFonts w:ascii="Arial" w:hAnsi="Arial" w:cs="Arial"/>
          <w:sz w:val="20"/>
          <w:szCs w:val="20"/>
        </w:rPr>
        <w:footnoteRef/>
      </w:r>
      <w:r w:rsidRPr="00F61459">
        <w:rPr>
          <w:rFonts w:ascii="Arial" w:hAnsi="Arial" w:cs="Arial"/>
          <w:sz w:val="20"/>
          <w:szCs w:val="20"/>
        </w:rPr>
        <w:t xml:space="preserve"> The information requested in Part A of the form is required for monitoring purposes only, this Part will be detached prior to </w:t>
      </w:r>
      <w:r>
        <w:rPr>
          <w:rFonts w:ascii="Arial" w:hAnsi="Arial" w:cs="Arial"/>
          <w:sz w:val="20"/>
          <w:szCs w:val="20"/>
        </w:rPr>
        <w:t>shortlisting/</w:t>
      </w:r>
      <w:r w:rsidRPr="00F61459">
        <w:rPr>
          <w:rFonts w:ascii="Arial" w:hAnsi="Arial" w:cs="Arial"/>
          <w:sz w:val="20"/>
          <w:szCs w:val="20"/>
        </w:rPr>
        <w:t>sifting</w:t>
      </w:r>
      <w:r>
        <w:rPr>
          <w:rFonts w:ascii="Arial" w:hAnsi="Arial" w:cs="Arial"/>
          <w:sz w:val="20"/>
          <w:szCs w:val="20"/>
        </w:rPr>
        <w:t xml:space="preserve"> </w:t>
      </w:r>
      <w:r w:rsidRPr="00F61459">
        <w:rPr>
          <w:rFonts w:ascii="Arial" w:hAnsi="Arial" w:cs="Arial"/>
          <w:sz w:val="20"/>
          <w:szCs w:val="20"/>
        </w:rPr>
        <w:t>procedures.</w:t>
      </w:r>
    </w:p>
    <w:p w:rsidR="006F53AC" w:rsidRPr="00F61459" w:rsidRDefault="006F53AC" w:rsidP="006F53AC">
      <w:pPr>
        <w:rPr>
          <w:rFonts w:ascii="Arial" w:hAnsi="Arial" w:cs="Arial"/>
          <w:b/>
          <w:sz w:val="20"/>
          <w:szCs w:val="20"/>
        </w:rPr>
      </w:pPr>
      <w:r>
        <w:rPr>
          <w:rFonts w:ascii="Arial" w:hAnsi="Arial" w:cs="Arial"/>
          <w:b/>
          <w:sz w:val="20"/>
          <w:szCs w:val="20"/>
        </w:rPr>
        <w:br w:type="page"/>
      </w:r>
      <w:r w:rsidRPr="00F61459">
        <w:rPr>
          <w:rFonts w:ascii="Arial" w:hAnsi="Arial" w:cs="Arial"/>
          <w:b/>
          <w:sz w:val="20"/>
          <w:szCs w:val="20"/>
        </w:rPr>
        <w:lastRenderedPageBreak/>
        <w:t xml:space="preserve">Do you consider yourself to have a disability, </w:t>
      </w:r>
      <w:r w:rsidRPr="000B1910">
        <w:rPr>
          <w:rFonts w:ascii="Arial" w:hAnsi="Arial" w:cs="Arial"/>
          <w:b/>
          <w:sz w:val="20"/>
          <w:szCs w:val="20"/>
        </w:rPr>
        <w:t>within the following definition?</w:t>
      </w:r>
    </w:p>
    <w:p w:rsidR="006F53AC" w:rsidRPr="00F61459" w:rsidRDefault="006F53AC" w:rsidP="006F53AC">
      <w:pPr>
        <w:rPr>
          <w:rFonts w:ascii="Arial" w:hAnsi="Arial" w:cs="Arial"/>
          <w:b/>
          <w:sz w:val="20"/>
          <w:szCs w:val="20"/>
        </w:rPr>
      </w:pPr>
      <w:r w:rsidRPr="00F61459">
        <w:rPr>
          <w:rFonts w:ascii="Arial" w:hAnsi="Arial" w:cs="Arial"/>
          <w:b/>
          <w:sz w:val="20"/>
          <w:szCs w:val="20"/>
        </w:rPr>
        <w:t>Do you have a physical or mental impairment which has a substantial and long-term adverse effect on your ability to carry out normal day-to-day activities?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C26661" w:rsidRPr="00F61459" w:rsidTr="00C26661">
        <w:tc>
          <w:tcPr>
            <w:tcW w:w="709" w:type="dxa"/>
            <w:shd w:val="clear" w:color="auto" w:fill="E6E6E6"/>
          </w:tcPr>
          <w:p w:rsidR="00C26661" w:rsidRPr="00F61459" w:rsidRDefault="00C26661" w:rsidP="0016383E">
            <w:pPr>
              <w:rPr>
                <w:rFonts w:ascii="Arial" w:hAnsi="Arial" w:cs="Arial"/>
                <w:b/>
                <w:sz w:val="20"/>
                <w:szCs w:val="20"/>
              </w:rPr>
            </w:pPr>
            <w:r>
              <w:rPr>
                <w:rFonts w:ascii="Arial" w:hAnsi="Arial" w:cs="Arial"/>
                <w:b/>
                <w:sz w:val="20"/>
                <w:szCs w:val="20"/>
              </w:rPr>
              <w:t>Yes</w:t>
            </w:r>
          </w:p>
        </w:tc>
        <w:tc>
          <w:tcPr>
            <w:tcW w:w="709" w:type="dxa"/>
          </w:tcPr>
          <w:p w:rsidR="00C26661" w:rsidRPr="00F61459" w:rsidRDefault="00C26661" w:rsidP="0016383E">
            <w:pPr>
              <w:rPr>
                <w:rFonts w:ascii="Arial" w:hAnsi="Arial" w:cs="Arial"/>
                <w:sz w:val="20"/>
                <w:szCs w:val="20"/>
              </w:rPr>
            </w:pPr>
          </w:p>
        </w:tc>
        <w:tc>
          <w:tcPr>
            <w:tcW w:w="709" w:type="dxa"/>
            <w:tcBorders>
              <w:top w:val="nil"/>
              <w:bottom w:val="nil"/>
            </w:tcBorders>
            <w:shd w:val="clear" w:color="auto" w:fill="auto"/>
          </w:tcPr>
          <w:p w:rsidR="00C26661" w:rsidRDefault="00C26661" w:rsidP="0016383E">
            <w:pPr>
              <w:rPr>
                <w:rFonts w:ascii="Arial" w:hAnsi="Arial" w:cs="Arial"/>
                <w:b/>
                <w:sz w:val="20"/>
                <w:szCs w:val="20"/>
              </w:rPr>
            </w:pPr>
          </w:p>
        </w:tc>
        <w:tc>
          <w:tcPr>
            <w:tcW w:w="709" w:type="dxa"/>
            <w:shd w:val="clear" w:color="auto" w:fill="E6E6E6"/>
          </w:tcPr>
          <w:p w:rsidR="00C26661" w:rsidRPr="00F61459" w:rsidRDefault="00C26661" w:rsidP="0016383E">
            <w:pPr>
              <w:rPr>
                <w:rFonts w:ascii="Arial" w:hAnsi="Arial" w:cs="Arial"/>
                <w:b/>
                <w:sz w:val="20"/>
                <w:szCs w:val="20"/>
              </w:rPr>
            </w:pPr>
            <w:r>
              <w:rPr>
                <w:rFonts w:ascii="Arial" w:hAnsi="Arial" w:cs="Arial"/>
                <w:b/>
                <w:sz w:val="20"/>
                <w:szCs w:val="20"/>
              </w:rPr>
              <w:t>No</w:t>
            </w:r>
          </w:p>
        </w:tc>
        <w:tc>
          <w:tcPr>
            <w:tcW w:w="708" w:type="dxa"/>
          </w:tcPr>
          <w:p w:rsidR="00C26661" w:rsidRPr="00F61459" w:rsidRDefault="00C26661" w:rsidP="0016383E">
            <w:pPr>
              <w:rPr>
                <w:rFonts w:ascii="Arial" w:hAnsi="Arial" w:cs="Arial"/>
                <w:sz w:val="20"/>
                <w:szCs w:val="20"/>
              </w:rPr>
            </w:pPr>
          </w:p>
        </w:tc>
      </w:tr>
    </w:tbl>
    <w:p w:rsidR="000B1910" w:rsidRDefault="000B1910" w:rsidP="0044060E">
      <w:pPr>
        <w:spacing w:after="0" w:line="240" w:lineRule="auto"/>
        <w:rPr>
          <w:rFonts w:ascii="Arial" w:hAnsi="Arial" w:cs="Arial"/>
          <w:b/>
          <w:sz w:val="20"/>
          <w:szCs w:val="20"/>
        </w:rPr>
      </w:pPr>
    </w:p>
    <w:p w:rsidR="006F53AC" w:rsidRDefault="006F53AC" w:rsidP="006F53AC">
      <w:pPr>
        <w:rPr>
          <w:rFonts w:ascii="Arial" w:hAnsi="Arial" w:cs="Arial"/>
          <w:b/>
          <w:sz w:val="20"/>
          <w:szCs w:val="20"/>
        </w:rPr>
      </w:pPr>
      <w:r w:rsidRPr="00F61459">
        <w:rPr>
          <w:rFonts w:ascii="Arial" w:hAnsi="Arial" w:cs="Arial"/>
          <w:b/>
          <w:sz w:val="20"/>
          <w:szCs w:val="20"/>
        </w:rPr>
        <w:t>If yes, please tick/list any of the following that you have difficulty with.</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8"/>
        <w:gridCol w:w="720"/>
      </w:tblGrid>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Moving</w:t>
            </w:r>
            <w:r w:rsidRPr="000B1910">
              <w:rPr>
                <w:rFonts w:ascii="Arial" w:hAnsi="Arial" w:cs="Arial"/>
                <w:sz w:val="20"/>
                <w:szCs w:val="20"/>
              </w:rPr>
              <w:t xml:space="preserve"> </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Communication</w:t>
            </w:r>
            <w:r w:rsidRPr="000B1910">
              <w:rPr>
                <w:rFonts w:ascii="Arial" w:hAnsi="Arial" w:cs="Arial"/>
                <w:sz w:val="20"/>
                <w:szCs w:val="20"/>
              </w:rPr>
              <w:t xml:space="preserve"> </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Hearing</w:t>
            </w:r>
            <w:r w:rsidRPr="000B1910">
              <w:rPr>
                <w:rFonts w:ascii="Arial" w:hAnsi="Arial" w:cs="Arial"/>
                <w:sz w:val="20"/>
                <w:szCs w:val="20"/>
              </w:rPr>
              <w:t>.</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Eyesight</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Learning</w:t>
            </w:r>
            <w:r w:rsidRPr="000B1910">
              <w:rPr>
                <w:rFonts w:ascii="Arial" w:hAnsi="Arial" w:cs="Arial"/>
                <w:sz w:val="20"/>
                <w:szCs w:val="20"/>
              </w:rPr>
              <w:t xml:space="preserve"> </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rPr>
          <w:trHeight w:val="450"/>
        </w:trPr>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F61459" w:rsidRDefault="000B1910" w:rsidP="0016383E">
            <w:pPr>
              <w:rPr>
                <w:rFonts w:ascii="Arial" w:hAnsi="Arial" w:cs="Arial"/>
                <w:sz w:val="20"/>
                <w:szCs w:val="20"/>
              </w:rPr>
            </w:pPr>
            <w:r w:rsidRPr="00F61459">
              <w:rPr>
                <w:rFonts w:ascii="Arial" w:hAnsi="Arial" w:cs="Arial"/>
                <w:sz w:val="20"/>
                <w:szCs w:val="20"/>
              </w:rPr>
              <w:t xml:space="preserve">Other </w:t>
            </w:r>
            <w:r w:rsidRPr="00F61459">
              <w:rPr>
                <w:rFonts w:ascii="Arial" w:hAnsi="Arial" w:cs="Arial"/>
                <w:i/>
                <w:sz w:val="20"/>
                <w:szCs w:val="20"/>
              </w:rPr>
              <w:t>(please specify)</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6F53AC" w:rsidRPr="00F61459" w:rsidTr="006F53AC">
        <w:tc>
          <w:tcPr>
            <w:tcW w:w="8868" w:type="dxa"/>
            <w:tcBorders>
              <w:top w:val="dotted" w:sz="4" w:space="0" w:color="auto"/>
              <w:left w:val="dotted" w:sz="4" w:space="0" w:color="auto"/>
              <w:bottom w:val="dotted" w:sz="4" w:space="0" w:color="auto"/>
              <w:right w:val="dotted" w:sz="4" w:space="0" w:color="auto"/>
            </w:tcBorders>
          </w:tcPr>
          <w:p w:rsidR="000B1910" w:rsidRPr="00F61459" w:rsidRDefault="000B1910" w:rsidP="00FA0501">
            <w:pPr>
              <w:rPr>
                <w:rFonts w:ascii="Arial" w:hAnsi="Arial" w:cs="Arial"/>
                <w:sz w:val="20"/>
                <w:szCs w:val="20"/>
              </w:rPr>
            </w:pPr>
          </w:p>
        </w:tc>
        <w:tc>
          <w:tcPr>
            <w:tcW w:w="720" w:type="dxa"/>
            <w:tcBorders>
              <w:top w:val="dotted" w:sz="4" w:space="0" w:color="auto"/>
              <w:left w:val="dotted" w:sz="4" w:space="0" w:color="auto"/>
              <w:bottom w:val="dotted" w:sz="4" w:space="0" w:color="auto"/>
              <w:right w:val="dotted" w:sz="4" w:space="0" w:color="auto"/>
            </w:tcBorders>
          </w:tcPr>
          <w:p w:rsidR="006F53AC" w:rsidRPr="00F61459" w:rsidRDefault="006F53AC" w:rsidP="00FA0501">
            <w:pPr>
              <w:rPr>
                <w:rFonts w:ascii="Arial" w:hAnsi="Arial" w:cs="Arial"/>
                <w:sz w:val="20"/>
                <w:szCs w:val="20"/>
              </w:rPr>
            </w:pPr>
          </w:p>
        </w:tc>
      </w:tr>
    </w:tbl>
    <w:p w:rsidR="006F53AC" w:rsidRDefault="006F53AC" w:rsidP="006F53AC">
      <w:pPr>
        <w:rPr>
          <w:rFonts w:ascii="Arial" w:hAnsi="Arial" w:cs="Arial"/>
          <w:i/>
          <w:sz w:val="20"/>
          <w:szCs w:val="20"/>
        </w:rPr>
      </w:pPr>
      <w:r w:rsidRPr="00F61459">
        <w:rPr>
          <w:rFonts w:ascii="Arial" w:hAnsi="Arial" w:cs="Arial"/>
          <w:i/>
          <w:sz w:val="20"/>
          <w:szCs w:val="20"/>
        </w:rPr>
        <w:t>* If this is corrected by spectacles, this is not usually considered to be a disability</w:t>
      </w:r>
    </w:p>
    <w:p w:rsidR="00C26661" w:rsidRDefault="00C26661" w:rsidP="006F53AC">
      <w:pPr>
        <w:rPr>
          <w:rFonts w:ascii="Arial" w:hAnsi="Arial" w:cs="Arial"/>
          <w:b/>
          <w:sz w:val="20"/>
          <w:szCs w:val="20"/>
        </w:rPr>
      </w:pPr>
      <w:r w:rsidRPr="00F61459">
        <w:rPr>
          <w:rFonts w:ascii="Arial" w:hAnsi="Arial" w:cs="Arial"/>
          <w:b/>
          <w:sz w:val="20"/>
          <w:szCs w:val="20"/>
        </w:rPr>
        <w:t>Are there any arrangements that would need to be made to allow you to attend an interview?</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C26661" w:rsidRPr="00F61459" w:rsidTr="0016383E">
        <w:tc>
          <w:tcPr>
            <w:tcW w:w="709" w:type="dxa"/>
            <w:shd w:val="clear" w:color="auto" w:fill="E6E6E6"/>
          </w:tcPr>
          <w:p w:rsidR="00C26661" w:rsidRPr="00F61459" w:rsidRDefault="00C26661" w:rsidP="0016383E">
            <w:pPr>
              <w:rPr>
                <w:rFonts w:ascii="Arial" w:hAnsi="Arial" w:cs="Arial"/>
                <w:b/>
                <w:sz w:val="20"/>
                <w:szCs w:val="20"/>
              </w:rPr>
            </w:pPr>
            <w:r>
              <w:rPr>
                <w:rFonts w:ascii="Arial" w:hAnsi="Arial" w:cs="Arial"/>
                <w:b/>
                <w:sz w:val="20"/>
                <w:szCs w:val="20"/>
              </w:rPr>
              <w:t>Yes</w:t>
            </w:r>
          </w:p>
        </w:tc>
        <w:tc>
          <w:tcPr>
            <w:tcW w:w="709" w:type="dxa"/>
          </w:tcPr>
          <w:p w:rsidR="00C26661" w:rsidRPr="00F61459" w:rsidRDefault="00C26661" w:rsidP="0016383E">
            <w:pPr>
              <w:rPr>
                <w:rFonts w:ascii="Arial" w:hAnsi="Arial" w:cs="Arial"/>
                <w:sz w:val="20"/>
                <w:szCs w:val="20"/>
              </w:rPr>
            </w:pPr>
          </w:p>
        </w:tc>
        <w:tc>
          <w:tcPr>
            <w:tcW w:w="709" w:type="dxa"/>
            <w:tcBorders>
              <w:top w:val="nil"/>
              <w:bottom w:val="nil"/>
            </w:tcBorders>
            <w:shd w:val="clear" w:color="auto" w:fill="auto"/>
          </w:tcPr>
          <w:p w:rsidR="00C26661" w:rsidRDefault="00C26661" w:rsidP="0016383E">
            <w:pPr>
              <w:rPr>
                <w:rFonts w:ascii="Arial" w:hAnsi="Arial" w:cs="Arial"/>
                <w:b/>
                <w:sz w:val="20"/>
                <w:szCs w:val="20"/>
              </w:rPr>
            </w:pPr>
          </w:p>
        </w:tc>
        <w:tc>
          <w:tcPr>
            <w:tcW w:w="709" w:type="dxa"/>
            <w:shd w:val="clear" w:color="auto" w:fill="E6E6E6"/>
          </w:tcPr>
          <w:p w:rsidR="00C26661" w:rsidRPr="00F61459" w:rsidRDefault="00C26661" w:rsidP="0016383E">
            <w:pPr>
              <w:rPr>
                <w:rFonts w:ascii="Arial" w:hAnsi="Arial" w:cs="Arial"/>
                <w:b/>
                <w:sz w:val="20"/>
                <w:szCs w:val="20"/>
              </w:rPr>
            </w:pPr>
            <w:r>
              <w:rPr>
                <w:rFonts w:ascii="Arial" w:hAnsi="Arial" w:cs="Arial"/>
                <w:b/>
                <w:sz w:val="20"/>
                <w:szCs w:val="20"/>
              </w:rPr>
              <w:t>No</w:t>
            </w:r>
          </w:p>
        </w:tc>
        <w:tc>
          <w:tcPr>
            <w:tcW w:w="708" w:type="dxa"/>
          </w:tcPr>
          <w:p w:rsidR="00C26661" w:rsidRPr="00F61459" w:rsidRDefault="00C26661" w:rsidP="0016383E">
            <w:pPr>
              <w:rPr>
                <w:rFonts w:ascii="Arial" w:hAnsi="Arial" w:cs="Arial"/>
                <w:sz w:val="20"/>
                <w:szCs w:val="20"/>
              </w:rPr>
            </w:pPr>
          </w:p>
        </w:tc>
      </w:tr>
    </w:tbl>
    <w:p w:rsidR="006F53AC" w:rsidRDefault="006F53AC" w:rsidP="006F53AC">
      <w:pPr>
        <w:rPr>
          <w:rFonts w:ascii="Arial" w:hAnsi="Arial" w:cs="Arial"/>
          <w:sz w:val="20"/>
          <w:szCs w:val="20"/>
        </w:rPr>
      </w:pPr>
      <w:r w:rsidRPr="00F61459">
        <w:rPr>
          <w:rFonts w:ascii="Arial" w:hAnsi="Arial" w:cs="Arial"/>
          <w:sz w:val="20"/>
          <w:szCs w:val="20"/>
        </w:rPr>
        <w:t>…………………………………………………………………………………………………</w:t>
      </w:r>
      <w:r>
        <w:rPr>
          <w:rFonts w:ascii="Arial" w:hAnsi="Arial" w:cs="Arial"/>
          <w:sz w:val="20"/>
          <w:szCs w:val="20"/>
        </w:rPr>
        <w:t>…….</w:t>
      </w:r>
      <w:r w:rsidRPr="00F61459">
        <w:rPr>
          <w:rFonts w:ascii="Arial" w:hAnsi="Arial" w:cs="Arial"/>
          <w:sz w:val="20"/>
          <w:szCs w:val="20"/>
        </w:rPr>
        <w:t>……………………</w:t>
      </w:r>
    </w:p>
    <w:tbl>
      <w:tblPr>
        <w:tblpPr w:leftFromText="180" w:rightFromText="180" w:vertAnchor="text" w:horzAnchor="page" w:tblpX="5383" w:tblpY="29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937E37" w:rsidRPr="00F61459" w:rsidTr="00937E37">
        <w:tc>
          <w:tcPr>
            <w:tcW w:w="709" w:type="dxa"/>
            <w:shd w:val="clear" w:color="auto" w:fill="E6E6E6"/>
          </w:tcPr>
          <w:p w:rsidR="00937E37" w:rsidRPr="00F61459" w:rsidRDefault="00937E37" w:rsidP="00937E37">
            <w:pPr>
              <w:rPr>
                <w:rFonts w:ascii="Arial" w:hAnsi="Arial" w:cs="Arial"/>
                <w:b/>
                <w:sz w:val="20"/>
                <w:szCs w:val="20"/>
              </w:rPr>
            </w:pPr>
            <w:r>
              <w:rPr>
                <w:rFonts w:ascii="Arial" w:hAnsi="Arial" w:cs="Arial"/>
                <w:b/>
                <w:sz w:val="20"/>
                <w:szCs w:val="20"/>
              </w:rPr>
              <w:t>Yes</w:t>
            </w:r>
          </w:p>
        </w:tc>
        <w:tc>
          <w:tcPr>
            <w:tcW w:w="709" w:type="dxa"/>
          </w:tcPr>
          <w:p w:rsidR="00937E37" w:rsidRPr="00F61459" w:rsidRDefault="00937E37" w:rsidP="00937E37">
            <w:pPr>
              <w:rPr>
                <w:rFonts w:ascii="Arial" w:hAnsi="Arial" w:cs="Arial"/>
                <w:sz w:val="20"/>
                <w:szCs w:val="20"/>
              </w:rPr>
            </w:pPr>
          </w:p>
        </w:tc>
        <w:tc>
          <w:tcPr>
            <w:tcW w:w="709" w:type="dxa"/>
            <w:tcBorders>
              <w:top w:val="nil"/>
              <w:bottom w:val="nil"/>
            </w:tcBorders>
            <w:shd w:val="clear" w:color="auto" w:fill="auto"/>
          </w:tcPr>
          <w:p w:rsidR="00937E37" w:rsidRDefault="00937E37" w:rsidP="00937E37">
            <w:pPr>
              <w:rPr>
                <w:rFonts w:ascii="Arial" w:hAnsi="Arial" w:cs="Arial"/>
                <w:b/>
                <w:sz w:val="20"/>
                <w:szCs w:val="20"/>
              </w:rPr>
            </w:pPr>
          </w:p>
        </w:tc>
        <w:tc>
          <w:tcPr>
            <w:tcW w:w="709" w:type="dxa"/>
            <w:shd w:val="clear" w:color="auto" w:fill="E6E6E6"/>
          </w:tcPr>
          <w:p w:rsidR="00937E37" w:rsidRPr="00F61459" w:rsidRDefault="00937E37" w:rsidP="00937E37">
            <w:pPr>
              <w:rPr>
                <w:rFonts w:ascii="Arial" w:hAnsi="Arial" w:cs="Arial"/>
                <w:b/>
                <w:sz w:val="20"/>
                <w:szCs w:val="20"/>
              </w:rPr>
            </w:pPr>
            <w:r>
              <w:rPr>
                <w:rFonts w:ascii="Arial" w:hAnsi="Arial" w:cs="Arial"/>
                <w:b/>
                <w:sz w:val="20"/>
                <w:szCs w:val="20"/>
              </w:rPr>
              <w:t>No</w:t>
            </w:r>
          </w:p>
        </w:tc>
        <w:tc>
          <w:tcPr>
            <w:tcW w:w="708" w:type="dxa"/>
          </w:tcPr>
          <w:p w:rsidR="00937E37" w:rsidRPr="00F61459" w:rsidRDefault="00937E37" w:rsidP="00937E37">
            <w:pPr>
              <w:rPr>
                <w:rFonts w:ascii="Arial" w:hAnsi="Arial" w:cs="Arial"/>
                <w:sz w:val="20"/>
                <w:szCs w:val="20"/>
              </w:rPr>
            </w:pPr>
          </w:p>
        </w:tc>
      </w:tr>
    </w:tbl>
    <w:p w:rsidR="00937E37" w:rsidRDefault="00937E37" w:rsidP="006E3A85">
      <w:pPr>
        <w:spacing w:after="0" w:line="240" w:lineRule="auto"/>
        <w:rPr>
          <w:rFonts w:ascii="Arial" w:hAnsi="Arial" w:cs="Arial"/>
          <w:b/>
          <w:sz w:val="20"/>
          <w:szCs w:val="20"/>
        </w:rPr>
      </w:pPr>
    </w:p>
    <w:p w:rsidR="006E3A85" w:rsidRDefault="006E3A85" w:rsidP="006E3A85">
      <w:pPr>
        <w:spacing w:after="0" w:line="240" w:lineRule="auto"/>
        <w:rPr>
          <w:rFonts w:ascii="Arial" w:hAnsi="Arial" w:cs="Arial"/>
          <w:b/>
          <w:sz w:val="20"/>
          <w:szCs w:val="20"/>
        </w:rPr>
      </w:pPr>
      <w:r w:rsidRPr="00F61459">
        <w:rPr>
          <w:rFonts w:ascii="Arial" w:hAnsi="Arial" w:cs="Arial"/>
          <w:b/>
          <w:sz w:val="20"/>
          <w:szCs w:val="20"/>
        </w:rPr>
        <w:t xml:space="preserve">Do you have St Helena Status?     </w:t>
      </w:r>
      <w:r w:rsidR="00937E37">
        <w:rPr>
          <w:rFonts w:ascii="Arial" w:hAnsi="Arial" w:cs="Arial"/>
          <w:b/>
          <w:sz w:val="20"/>
          <w:szCs w:val="20"/>
        </w:rPr>
        <w:t xml:space="preserve">               </w:t>
      </w:r>
    </w:p>
    <w:p w:rsidR="006E3A85" w:rsidRDefault="006E3A85" w:rsidP="006E3A85">
      <w:pPr>
        <w:spacing w:after="0" w:line="240" w:lineRule="auto"/>
        <w:rPr>
          <w:rFonts w:ascii="Arial" w:hAnsi="Arial" w:cs="Arial"/>
          <w:sz w:val="20"/>
          <w:szCs w:val="20"/>
        </w:rPr>
      </w:pPr>
    </w:p>
    <w:tbl>
      <w:tblPr>
        <w:tblpPr w:leftFromText="180" w:rightFromText="180" w:vertAnchor="text" w:horzAnchor="page" w:tblpX="5416" w:tblpY="19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6E3A85">
        <w:tc>
          <w:tcPr>
            <w:tcW w:w="709" w:type="dxa"/>
            <w:shd w:val="clear" w:color="auto" w:fill="E6E6E6"/>
          </w:tcPr>
          <w:p w:rsidR="006E3A85" w:rsidRPr="00F61459" w:rsidRDefault="006E3A85" w:rsidP="006E3A85">
            <w:pPr>
              <w:spacing w:after="0" w:line="240" w:lineRule="auto"/>
              <w:rPr>
                <w:rFonts w:ascii="Arial" w:hAnsi="Arial" w:cs="Arial"/>
                <w:b/>
                <w:sz w:val="20"/>
                <w:szCs w:val="20"/>
              </w:rPr>
            </w:pPr>
            <w:r>
              <w:rPr>
                <w:rFonts w:ascii="Arial" w:hAnsi="Arial" w:cs="Arial"/>
                <w:b/>
                <w:sz w:val="20"/>
                <w:szCs w:val="20"/>
              </w:rPr>
              <w:t>M</w:t>
            </w:r>
          </w:p>
        </w:tc>
        <w:tc>
          <w:tcPr>
            <w:tcW w:w="709" w:type="dxa"/>
          </w:tcPr>
          <w:p w:rsidR="006E3A85" w:rsidRDefault="006E3A85" w:rsidP="006E3A85">
            <w:pPr>
              <w:spacing w:after="0" w:line="240" w:lineRule="auto"/>
              <w:rPr>
                <w:rFonts w:ascii="Arial" w:hAnsi="Arial" w:cs="Arial"/>
                <w:sz w:val="20"/>
                <w:szCs w:val="20"/>
              </w:rPr>
            </w:pPr>
          </w:p>
          <w:p w:rsidR="006E3A85" w:rsidRPr="00F61459" w:rsidRDefault="006E3A85" w:rsidP="006E3A85">
            <w:pPr>
              <w:spacing w:after="0" w:line="240" w:lineRule="auto"/>
              <w:rPr>
                <w:rFonts w:ascii="Arial" w:hAnsi="Arial" w:cs="Arial"/>
                <w:sz w:val="20"/>
                <w:szCs w:val="20"/>
              </w:rPr>
            </w:pPr>
          </w:p>
        </w:tc>
        <w:tc>
          <w:tcPr>
            <w:tcW w:w="709" w:type="dxa"/>
            <w:tcBorders>
              <w:top w:val="nil"/>
              <w:bottom w:val="nil"/>
            </w:tcBorders>
            <w:shd w:val="clear" w:color="auto" w:fill="auto"/>
          </w:tcPr>
          <w:p w:rsidR="006E3A85" w:rsidRDefault="006E3A85" w:rsidP="006E3A85">
            <w:pPr>
              <w:spacing w:after="0" w:line="240" w:lineRule="auto"/>
              <w:rPr>
                <w:rFonts w:ascii="Arial" w:hAnsi="Arial" w:cs="Arial"/>
                <w:b/>
                <w:sz w:val="20"/>
                <w:szCs w:val="20"/>
              </w:rPr>
            </w:pPr>
          </w:p>
        </w:tc>
        <w:tc>
          <w:tcPr>
            <w:tcW w:w="709" w:type="dxa"/>
            <w:shd w:val="clear" w:color="auto" w:fill="E6E6E6"/>
          </w:tcPr>
          <w:p w:rsidR="006E3A85" w:rsidRPr="00F61459" w:rsidRDefault="006E3A85" w:rsidP="006E3A85">
            <w:pPr>
              <w:spacing w:after="0" w:line="240" w:lineRule="auto"/>
              <w:rPr>
                <w:rFonts w:ascii="Arial" w:hAnsi="Arial" w:cs="Arial"/>
                <w:b/>
                <w:sz w:val="20"/>
                <w:szCs w:val="20"/>
              </w:rPr>
            </w:pPr>
            <w:r>
              <w:rPr>
                <w:rFonts w:ascii="Arial" w:hAnsi="Arial" w:cs="Arial"/>
                <w:b/>
                <w:sz w:val="20"/>
                <w:szCs w:val="20"/>
              </w:rPr>
              <w:t>F</w:t>
            </w:r>
          </w:p>
        </w:tc>
        <w:tc>
          <w:tcPr>
            <w:tcW w:w="708" w:type="dxa"/>
          </w:tcPr>
          <w:p w:rsidR="006E3A85" w:rsidRPr="00F61459" w:rsidRDefault="006E3A85" w:rsidP="006E3A85">
            <w:pPr>
              <w:spacing w:after="0" w:line="240" w:lineRule="auto"/>
              <w:rPr>
                <w:rFonts w:ascii="Arial" w:hAnsi="Arial" w:cs="Arial"/>
                <w:sz w:val="20"/>
                <w:szCs w:val="20"/>
              </w:rPr>
            </w:pPr>
          </w:p>
        </w:tc>
      </w:tr>
    </w:tbl>
    <w:p w:rsidR="006E3A85" w:rsidRDefault="006E3A85" w:rsidP="006E3A85">
      <w:pPr>
        <w:spacing w:after="0" w:line="240" w:lineRule="auto"/>
        <w:rPr>
          <w:rFonts w:ascii="Arial" w:hAnsi="Arial" w:cs="Arial"/>
          <w:b/>
          <w:sz w:val="20"/>
          <w:szCs w:val="20"/>
        </w:rPr>
      </w:pPr>
    </w:p>
    <w:p w:rsidR="006E3A85" w:rsidRDefault="006E3A85" w:rsidP="006E3A85">
      <w:pPr>
        <w:spacing w:after="0" w:line="240" w:lineRule="auto"/>
        <w:rPr>
          <w:rFonts w:ascii="Arial" w:hAnsi="Arial" w:cs="Arial"/>
          <w:sz w:val="20"/>
          <w:szCs w:val="20"/>
        </w:rPr>
      </w:pPr>
      <w:r w:rsidRPr="00F61459">
        <w:rPr>
          <w:rFonts w:ascii="Arial" w:hAnsi="Arial" w:cs="Arial"/>
          <w:b/>
          <w:sz w:val="20"/>
          <w:szCs w:val="20"/>
        </w:rPr>
        <w:t>Gender</w:t>
      </w:r>
    </w:p>
    <w:p w:rsidR="006E3A85" w:rsidRDefault="006E3A85" w:rsidP="006E3A85">
      <w:pPr>
        <w:spacing w:after="0" w:line="240" w:lineRule="auto"/>
        <w:rPr>
          <w:rFonts w:ascii="Arial" w:hAnsi="Arial" w:cs="Arial"/>
          <w:b/>
          <w:sz w:val="20"/>
          <w:szCs w:val="20"/>
        </w:rPr>
      </w:pPr>
    </w:p>
    <w:p w:rsidR="006E3A85" w:rsidRDefault="006E3A85" w:rsidP="006E3A85">
      <w:pPr>
        <w:spacing w:after="0" w:line="240" w:lineRule="auto"/>
        <w:rPr>
          <w:rFonts w:ascii="Arial" w:hAnsi="Arial" w:cs="Arial"/>
          <w:b/>
          <w:sz w:val="20"/>
          <w:szCs w:val="20"/>
        </w:rPr>
      </w:pPr>
    </w:p>
    <w:tbl>
      <w:tblPr>
        <w:tblpPr w:leftFromText="180" w:rightFromText="180" w:vertAnchor="text" w:horzAnchor="page" w:tblpX="5386" w:tblpY="-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44"/>
      </w:tblGrid>
      <w:tr w:rsidR="006E3A85" w:rsidRPr="00F61459" w:rsidTr="006E3A85">
        <w:tc>
          <w:tcPr>
            <w:tcW w:w="3544" w:type="dxa"/>
          </w:tcPr>
          <w:p w:rsidR="006E3A85" w:rsidRDefault="006E3A85" w:rsidP="006E3A85">
            <w:pPr>
              <w:spacing w:after="0" w:line="240" w:lineRule="auto"/>
              <w:rPr>
                <w:rFonts w:ascii="Arial" w:hAnsi="Arial" w:cs="Arial"/>
                <w:sz w:val="20"/>
                <w:szCs w:val="20"/>
              </w:rPr>
            </w:pPr>
          </w:p>
          <w:p w:rsidR="006E3A85" w:rsidRPr="00F61459" w:rsidRDefault="006E3A85" w:rsidP="006E3A85">
            <w:pPr>
              <w:spacing w:after="0" w:line="240" w:lineRule="auto"/>
              <w:rPr>
                <w:rFonts w:ascii="Arial" w:hAnsi="Arial" w:cs="Arial"/>
                <w:sz w:val="20"/>
                <w:szCs w:val="20"/>
              </w:rPr>
            </w:pPr>
          </w:p>
        </w:tc>
      </w:tr>
    </w:tbl>
    <w:p w:rsidR="006E3A85" w:rsidRDefault="006E3A85" w:rsidP="0044060E">
      <w:pPr>
        <w:spacing w:after="0" w:line="240" w:lineRule="auto"/>
        <w:rPr>
          <w:rFonts w:ascii="Arial" w:hAnsi="Arial" w:cs="Arial"/>
          <w:sz w:val="20"/>
          <w:szCs w:val="20"/>
        </w:rPr>
      </w:pPr>
      <w:r w:rsidRPr="00F61459">
        <w:rPr>
          <w:rFonts w:ascii="Arial" w:hAnsi="Arial" w:cs="Arial"/>
          <w:b/>
          <w:sz w:val="20"/>
          <w:szCs w:val="20"/>
        </w:rPr>
        <w:t xml:space="preserve">Passport Number:  </w:t>
      </w:r>
    </w:p>
    <w:p w:rsidR="006E3A85" w:rsidRDefault="006E3A85" w:rsidP="0044060E">
      <w:pPr>
        <w:spacing w:after="0" w:line="240" w:lineRule="auto"/>
        <w:rPr>
          <w:rFonts w:ascii="Arial" w:hAnsi="Arial" w:cs="Arial"/>
          <w:sz w:val="20"/>
          <w:szCs w:val="20"/>
        </w:rPr>
      </w:pPr>
    </w:p>
    <w:tbl>
      <w:tblPr>
        <w:tblpPr w:leftFromText="180" w:rightFromText="180" w:vertAnchor="text" w:horzAnchor="page" w:tblpX="5386" w:tblpY="17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44"/>
      </w:tblGrid>
      <w:tr w:rsidR="006E3A85" w:rsidRPr="00F61459" w:rsidTr="006E3A85">
        <w:tc>
          <w:tcPr>
            <w:tcW w:w="3544" w:type="dxa"/>
          </w:tcPr>
          <w:p w:rsidR="006E3A85" w:rsidRDefault="006E3A85" w:rsidP="0044060E">
            <w:pPr>
              <w:spacing w:after="0" w:line="240" w:lineRule="auto"/>
              <w:rPr>
                <w:rFonts w:ascii="Arial" w:hAnsi="Arial" w:cs="Arial"/>
                <w:sz w:val="20"/>
                <w:szCs w:val="20"/>
              </w:rPr>
            </w:pPr>
          </w:p>
          <w:p w:rsidR="006E3A85" w:rsidRPr="00F61459" w:rsidRDefault="006E3A85" w:rsidP="0044060E">
            <w:pPr>
              <w:spacing w:after="0" w:line="240" w:lineRule="auto"/>
              <w:rPr>
                <w:rFonts w:ascii="Arial" w:hAnsi="Arial" w:cs="Arial"/>
                <w:sz w:val="20"/>
                <w:szCs w:val="20"/>
              </w:rPr>
            </w:pPr>
          </w:p>
        </w:tc>
      </w:tr>
    </w:tbl>
    <w:p w:rsidR="0044060E" w:rsidRDefault="0044060E" w:rsidP="0044060E">
      <w:pPr>
        <w:spacing w:after="0" w:line="240" w:lineRule="auto"/>
        <w:rPr>
          <w:ins w:id="0" w:author="Meliza Lawrence" w:date="2020-11-30T11:30:00Z"/>
          <w:rFonts w:ascii="Arial" w:hAnsi="Arial" w:cs="Arial"/>
          <w:sz w:val="20"/>
          <w:szCs w:val="20"/>
        </w:rPr>
      </w:pPr>
    </w:p>
    <w:p w:rsidR="006E3A85" w:rsidRPr="00F61459" w:rsidRDefault="006E3A85" w:rsidP="0044060E">
      <w:pPr>
        <w:spacing w:after="0" w:line="240" w:lineRule="auto"/>
        <w:rPr>
          <w:rFonts w:ascii="Arial" w:hAnsi="Arial" w:cs="Arial"/>
          <w:sz w:val="20"/>
          <w:szCs w:val="20"/>
        </w:rPr>
      </w:pPr>
      <w:r w:rsidRPr="00F61459">
        <w:rPr>
          <w:rFonts w:ascii="Arial" w:hAnsi="Arial" w:cs="Arial"/>
          <w:b/>
          <w:sz w:val="20"/>
          <w:szCs w:val="20"/>
        </w:rPr>
        <w:t xml:space="preserve">Nationality:  </w:t>
      </w:r>
    </w:p>
    <w:p w:rsidR="006F53AC" w:rsidRPr="00F61459" w:rsidRDefault="006F53AC" w:rsidP="006F53AC">
      <w:pPr>
        <w:rPr>
          <w:rFonts w:ascii="Arial" w:hAnsi="Arial" w:cs="Arial"/>
          <w:sz w:val="20"/>
          <w:szCs w:val="20"/>
        </w:rPr>
      </w:pPr>
      <w:r w:rsidRPr="00F61459">
        <w:rPr>
          <w:rFonts w:ascii="Arial" w:hAnsi="Arial" w:cs="Arial"/>
          <w:sz w:val="20"/>
          <w:szCs w:val="20"/>
        </w:rPr>
        <w:t>……………………………………………………………………………………………………………</w:t>
      </w:r>
      <w:r>
        <w:rPr>
          <w:rFonts w:ascii="Arial" w:hAnsi="Arial" w:cs="Arial"/>
          <w:sz w:val="20"/>
          <w:szCs w:val="20"/>
        </w:rPr>
        <w:t>…….</w:t>
      </w:r>
      <w:r w:rsidRPr="00F61459">
        <w:rPr>
          <w:rFonts w:ascii="Arial" w:hAnsi="Arial" w:cs="Arial"/>
          <w:sz w:val="20"/>
          <w:szCs w:val="20"/>
        </w:rPr>
        <w:t>…………</w:t>
      </w:r>
    </w:p>
    <w:p w:rsidR="006E3A85" w:rsidRDefault="006F53AC" w:rsidP="006F53AC">
      <w:pPr>
        <w:rPr>
          <w:rFonts w:ascii="Arial" w:hAnsi="Arial" w:cs="Arial"/>
          <w:b/>
          <w:sz w:val="20"/>
          <w:szCs w:val="20"/>
        </w:rPr>
      </w:pPr>
      <w:r w:rsidRPr="005E2585">
        <w:rPr>
          <w:rFonts w:ascii="Arial" w:hAnsi="Arial" w:cs="Arial"/>
          <w:b/>
          <w:sz w:val="20"/>
          <w:szCs w:val="20"/>
          <w:shd w:val="clear" w:color="auto" w:fill="F2F2F2"/>
        </w:rPr>
        <w:t>Section B</w:t>
      </w:r>
      <w:r>
        <w:rPr>
          <w:rFonts w:ascii="Arial" w:hAnsi="Arial" w:cs="Arial"/>
          <w:b/>
          <w:sz w:val="20"/>
          <w:szCs w:val="20"/>
        </w:rPr>
        <w:t xml:space="preserve"> – Please complete this section if you are applying for an </w:t>
      </w:r>
      <w:r w:rsidRPr="00D632B5">
        <w:rPr>
          <w:rFonts w:ascii="Arial" w:hAnsi="Arial" w:cs="Arial"/>
          <w:b/>
          <w:sz w:val="20"/>
          <w:szCs w:val="20"/>
          <w:u w:val="single"/>
        </w:rPr>
        <w:t>accompanied</w:t>
      </w:r>
      <w:r>
        <w:rPr>
          <w:rFonts w:ascii="Arial" w:hAnsi="Arial" w:cs="Arial"/>
          <w:b/>
          <w:sz w:val="20"/>
          <w:szCs w:val="20"/>
        </w:rPr>
        <w:t xml:space="preserve"> post, or would require a work permit to take up employment in St Helena.</w:t>
      </w:r>
      <w:r w:rsidR="006E3A85" w:rsidRPr="006E3A85">
        <w:rPr>
          <w:rFonts w:ascii="Arial" w:hAnsi="Arial" w:cs="Arial"/>
          <w:b/>
          <w:sz w:val="20"/>
          <w:szCs w:val="20"/>
        </w:rPr>
        <w:t xml:space="preserve"> </w:t>
      </w:r>
    </w:p>
    <w:p w:rsidR="006E3A85" w:rsidRDefault="006E3A85" w:rsidP="006F53AC">
      <w:pPr>
        <w:rPr>
          <w:rFonts w:ascii="Arial" w:hAnsi="Arial" w:cs="Arial"/>
          <w:b/>
          <w:sz w:val="20"/>
          <w:szCs w:val="20"/>
        </w:rPr>
      </w:pPr>
      <w:r w:rsidRPr="00F61459">
        <w:rPr>
          <w:rFonts w:ascii="Arial" w:hAnsi="Arial" w:cs="Arial"/>
          <w:b/>
          <w:sz w:val="20"/>
          <w:szCs w:val="20"/>
        </w:rPr>
        <w:t>If you were to be successful for this post, would you be accompanied by:</w:t>
      </w:r>
    </w:p>
    <w:tbl>
      <w:tblPr>
        <w:tblpPr w:leftFromText="180" w:rightFromText="180" w:vertAnchor="text" w:horzAnchor="page" w:tblpX="5431" w:tblpY="-5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16383E">
        <w:tc>
          <w:tcPr>
            <w:tcW w:w="709" w:type="dxa"/>
            <w:shd w:val="clear" w:color="auto" w:fill="E6E6E6"/>
          </w:tcPr>
          <w:p w:rsidR="006E3A85" w:rsidRPr="00F61459" w:rsidRDefault="006E3A85" w:rsidP="0016383E">
            <w:pPr>
              <w:rPr>
                <w:rFonts w:ascii="Arial" w:hAnsi="Arial" w:cs="Arial"/>
                <w:b/>
                <w:sz w:val="20"/>
                <w:szCs w:val="20"/>
              </w:rPr>
            </w:pPr>
            <w:r>
              <w:rPr>
                <w:rFonts w:ascii="Arial" w:hAnsi="Arial" w:cs="Arial"/>
                <w:b/>
                <w:sz w:val="20"/>
                <w:szCs w:val="20"/>
              </w:rPr>
              <w:t>Yes</w:t>
            </w:r>
          </w:p>
        </w:tc>
        <w:tc>
          <w:tcPr>
            <w:tcW w:w="709" w:type="dxa"/>
          </w:tcPr>
          <w:p w:rsidR="006E3A85" w:rsidRPr="00F61459" w:rsidRDefault="006E3A85" w:rsidP="0016383E">
            <w:pPr>
              <w:rPr>
                <w:rFonts w:ascii="Arial" w:hAnsi="Arial" w:cs="Arial"/>
                <w:sz w:val="20"/>
                <w:szCs w:val="20"/>
              </w:rPr>
            </w:pPr>
          </w:p>
        </w:tc>
        <w:tc>
          <w:tcPr>
            <w:tcW w:w="709" w:type="dxa"/>
            <w:tcBorders>
              <w:top w:val="nil"/>
              <w:bottom w:val="nil"/>
            </w:tcBorders>
            <w:shd w:val="clear" w:color="auto" w:fill="auto"/>
          </w:tcPr>
          <w:p w:rsidR="006E3A85" w:rsidRDefault="006E3A85" w:rsidP="0016383E">
            <w:pPr>
              <w:rPr>
                <w:rFonts w:ascii="Arial" w:hAnsi="Arial" w:cs="Arial"/>
                <w:b/>
                <w:sz w:val="20"/>
                <w:szCs w:val="20"/>
              </w:rPr>
            </w:pPr>
          </w:p>
        </w:tc>
        <w:tc>
          <w:tcPr>
            <w:tcW w:w="709" w:type="dxa"/>
            <w:shd w:val="clear" w:color="auto" w:fill="E6E6E6"/>
          </w:tcPr>
          <w:p w:rsidR="006E3A85" w:rsidRPr="00F61459" w:rsidRDefault="006E3A85" w:rsidP="0016383E">
            <w:pPr>
              <w:rPr>
                <w:rFonts w:ascii="Arial" w:hAnsi="Arial" w:cs="Arial"/>
                <w:b/>
                <w:sz w:val="20"/>
                <w:szCs w:val="20"/>
              </w:rPr>
            </w:pPr>
            <w:r>
              <w:rPr>
                <w:rFonts w:ascii="Arial" w:hAnsi="Arial" w:cs="Arial"/>
                <w:b/>
                <w:sz w:val="20"/>
                <w:szCs w:val="20"/>
              </w:rPr>
              <w:t>No</w:t>
            </w:r>
          </w:p>
        </w:tc>
        <w:tc>
          <w:tcPr>
            <w:tcW w:w="708" w:type="dxa"/>
          </w:tcPr>
          <w:p w:rsidR="006E3A85" w:rsidRPr="00F61459" w:rsidRDefault="006E3A85" w:rsidP="0016383E">
            <w:pPr>
              <w:rPr>
                <w:rFonts w:ascii="Arial" w:hAnsi="Arial" w:cs="Arial"/>
                <w:sz w:val="20"/>
                <w:szCs w:val="20"/>
              </w:rPr>
            </w:pPr>
          </w:p>
        </w:tc>
      </w:tr>
    </w:tbl>
    <w:p w:rsidR="006E3A85" w:rsidRDefault="006E3A85" w:rsidP="006F53AC">
      <w:pPr>
        <w:rPr>
          <w:rFonts w:ascii="Arial" w:hAnsi="Arial" w:cs="Arial"/>
          <w:sz w:val="20"/>
          <w:szCs w:val="20"/>
        </w:rPr>
      </w:pPr>
      <w:r w:rsidRPr="00F61459">
        <w:rPr>
          <w:rFonts w:ascii="Arial" w:hAnsi="Arial" w:cs="Arial"/>
          <w:sz w:val="20"/>
          <w:szCs w:val="20"/>
        </w:rPr>
        <w:t>Spouse/Partner</w:t>
      </w:r>
    </w:p>
    <w:tbl>
      <w:tblPr>
        <w:tblpPr w:leftFromText="180" w:rightFromText="180" w:vertAnchor="text" w:horzAnchor="page" w:tblpX="5431" w:tblpY="5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6E3A85">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Yes</w:t>
            </w:r>
          </w:p>
        </w:tc>
        <w:tc>
          <w:tcPr>
            <w:tcW w:w="709" w:type="dxa"/>
          </w:tcPr>
          <w:p w:rsidR="006E3A85" w:rsidRPr="00F61459" w:rsidRDefault="006E3A85" w:rsidP="006E3A85">
            <w:pPr>
              <w:rPr>
                <w:rFonts w:ascii="Arial" w:hAnsi="Arial" w:cs="Arial"/>
                <w:sz w:val="20"/>
                <w:szCs w:val="20"/>
              </w:rPr>
            </w:pPr>
          </w:p>
        </w:tc>
        <w:tc>
          <w:tcPr>
            <w:tcW w:w="709" w:type="dxa"/>
            <w:tcBorders>
              <w:top w:val="nil"/>
              <w:bottom w:val="nil"/>
            </w:tcBorders>
            <w:shd w:val="clear" w:color="auto" w:fill="auto"/>
          </w:tcPr>
          <w:p w:rsidR="006E3A85" w:rsidRDefault="006E3A85" w:rsidP="006E3A85">
            <w:pPr>
              <w:rPr>
                <w:rFonts w:ascii="Arial" w:hAnsi="Arial" w:cs="Arial"/>
                <w:b/>
                <w:sz w:val="20"/>
                <w:szCs w:val="20"/>
              </w:rPr>
            </w:pPr>
          </w:p>
        </w:tc>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No</w:t>
            </w:r>
          </w:p>
        </w:tc>
        <w:tc>
          <w:tcPr>
            <w:tcW w:w="708" w:type="dxa"/>
          </w:tcPr>
          <w:p w:rsidR="006E3A85" w:rsidRPr="00F61459" w:rsidRDefault="006E3A85" w:rsidP="006E3A85">
            <w:pPr>
              <w:rPr>
                <w:rFonts w:ascii="Arial" w:hAnsi="Arial" w:cs="Arial"/>
                <w:sz w:val="20"/>
                <w:szCs w:val="20"/>
              </w:rPr>
            </w:pPr>
          </w:p>
        </w:tc>
      </w:tr>
    </w:tbl>
    <w:p w:rsidR="006E3A85" w:rsidRDefault="006E3A85" w:rsidP="0044060E">
      <w:pPr>
        <w:spacing w:after="0" w:line="240" w:lineRule="auto"/>
        <w:rPr>
          <w:rFonts w:ascii="Arial" w:hAnsi="Arial" w:cs="Arial"/>
          <w:sz w:val="20"/>
          <w:szCs w:val="20"/>
        </w:rPr>
      </w:pPr>
    </w:p>
    <w:p w:rsidR="006E3A85" w:rsidRDefault="006E3A85" w:rsidP="006F53AC">
      <w:pPr>
        <w:rPr>
          <w:rFonts w:ascii="Arial" w:hAnsi="Arial" w:cs="Arial"/>
          <w:sz w:val="20"/>
          <w:szCs w:val="20"/>
        </w:rPr>
      </w:pPr>
      <w:r w:rsidRPr="00F61459">
        <w:rPr>
          <w:rFonts w:ascii="Arial" w:hAnsi="Arial" w:cs="Arial"/>
          <w:sz w:val="20"/>
          <w:szCs w:val="20"/>
        </w:rPr>
        <w:t>Child/Children</w:t>
      </w:r>
      <w:r w:rsidRPr="006E3A85">
        <w:rPr>
          <w:rFonts w:ascii="Arial" w:hAnsi="Arial" w:cs="Arial"/>
          <w:sz w:val="20"/>
          <w:szCs w:val="20"/>
        </w:rPr>
        <w:t xml:space="preserve"> </w:t>
      </w:r>
    </w:p>
    <w:p w:rsidR="0044060E" w:rsidRDefault="0044060E" w:rsidP="006F53AC">
      <w:pPr>
        <w:rPr>
          <w:rFonts w:ascii="Arial" w:hAnsi="Arial" w:cs="Arial"/>
          <w:sz w:val="20"/>
          <w:szCs w:val="20"/>
        </w:rPr>
      </w:pPr>
    </w:p>
    <w:tbl>
      <w:tblPr>
        <w:tblpPr w:leftFromText="180" w:rightFromText="180" w:vertAnchor="text" w:horzAnchor="page" w:tblpX="6871" w:tblpY="-6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44060E" w:rsidRPr="00F61459" w:rsidTr="0044060E">
        <w:tc>
          <w:tcPr>
            <w:tcW w:w="709" w:type="dxa"/>
            <w:shd w:val="clear" w:color="auto" w:fill="E6E6E6"/>
          </w:tcPr>
          <w:p w:rsidR="0044060E" w:rsidRPr="00F61459" w:rsidRDefault="0044060E" w:rsidP="0044060E">
            <w:pPr>
              <w:rPr>
                <w:rFonts w:ascii="Arial" w:hAnsi="Arial" w:cs="Arial"/>
                <w:b/>
                <w:sz w:val="20"/>
                <w:szCs w:val="20"/>
              </w:rPr>
            </w:pPr>
            <w:r>
              <w:rPr>
                <w:rFonts w:ascii="Arial" w:hAnsi="Arial" w:cs="Arial"/>
                <w:b/>
                <w:sz w:val="20"/>
                <w:szCs w:val="20"/>
              </w:rPr>
              <w:t>No.</w:t>
            </w:r>
          </w:p>
        </w:tc>
        <w:tc>
          <w:tcPr>
            <w:tcW w:w="709" w:type="dxa"/>
          </w:tcPr>
          <w:p w:rsidR="0044060E" w:rsidRPr="00F61459" w:rsidRDefault="0044060E" w:rsidP="0044060E">
            <w:pPr>
              <w:rPr>
                <w:rFonts w:ascii="Arial" w:hAnsi="Arial" w:cs="Arial"/>
                <w:sz w:val="20"/>
                <w:szCs w:val="20"/>
              </w:rPr>
            </w:pPr>
          </w:p>
        </w:tc>
        <w:tc>
          <w:tcPr>
            <w:tcW w:w="709" w:type="dxa"/>
            <w:tcBorders>
              <w:top w:val="nil"/>
              <w:bottom w:val="nil"/>
            </w:tcBorders>
            <w:shd w:val="clear" w:color="auto" w:fill="auto"/>
          </w:tcPr>
          <w:p w:rsidR="0044060E" w:rsidRDefault="0044060E" w:rsidP="0044060E">
            <w:pPr>
              <w:rPr>
                <w:rFonts w:ascii="Arial" w:hAnsi="Arial" w:cs="Arial"/>
                <w:b/>
                <w:sz w:val="20"/>
                <w:szCs w:val="20"/>
              </w:rPr>
            </w:pPr>
          </w:p>
        </w:tc>
        <w:tc>
          <w:tcPr>
            <w:tcW w:w="709" w:type="dxa"/>
            <w:shd w:val="clear" w:color="auto" w:fill="E6E6E6"/>
          </w:tcPr>
          <w:p w:rsidR="0044060E" w:rsidRPr="00F61459" w:rsidRDefault="0044060E" w:rsidP="0044060E">
            <w:pPr>
              <w:rPr>
                <w:rFonts w:ascii="Arial" w:hAnsi="Arial" w:cs="Arial"/>
                <w:b/>
                <w:sz w:val="20"/>
                <w:szCs w:val="20"/>
              </w:rPr>
            </w:pPr>
            <w:r>
              <w:rPr>
                <w:rFonts w:ascii="Arial" w:hAnsi="Arial" w:cs="Arial"/>
                <w:b/>
                <w:sz w:val="20"/>
                <w:szCs w:val="20"/>
              </w:rPr>
              <w:t>Ages</w:t>
            </w:r>
          </w:p>
        </w:tc>
        <w:tc>
          <w:tcPr>
            <w:tcW w:w="708" w:type="dxa"/>
          </w:tcPr>
          <w:p w:rsidR="0044060E" w:rsidRPr="00F61459" w:rsidRDefault="0044060E" w:rsidP="0044060E">
            <w:pPr>
              <w:rPr>
                <w:rFonts w:ascii="Arial" w:hAnsi="Arial" w:cs="Arial"/>
                <w:sz w:val="20"/>
                <w:szCs w:val="20"/>
              </w:rPr>
            </w:pPr>
          </w:p>
        </w:tc>
      </w:tr>
    </w:tbl>
    <w:p w:rsidR="006E3A85" w:rsidRPr="00572AA9" w:rsidRDefault="006E3A85" w:rsidP="006F53AC">
      <w:pPr>
        <w:rPr>
          <w:rFonts w:ascii="Arial" w:hAnsi="Arial" w:cs="Arial"/>
          <w:b/>
          <w:sz w:val="20"/>
          <w:szCs w:val="20"/>
        </w:rPr>
      </w:pPr>
      <w:r w:rsidRPr="00F61459">
        <w:rPr>
          <w:rFonts w:ascii="Arial" w:hAnsi="Arial" w:cs="Arial"/>
          <w:sz w:val="20"/>
          <w:szCs w:val="20"/>
        </w:rPr>
        <w:t>If so, please indicate number of children and their ages</w:t>
      </w:r>
    </w:p>
    <w:p w:rsidR="006E3A85" w:rsidRPr="00572AA9" w:rsidRDefault="006E3A85" w:rsidP="006F53AC">
      <w:pPr>
        <w:rPr>
          <w:rFonts w:ascii="Arial" w:hAnsi="Arial" w:cs="Arial"/>
          <w:b/>
          <w:sz w:val="20"/>
          <w:szCs w:val="20"/>
        </w:rPr>
      </w:pPr>
    </w:p>
    <w:p w:rsidR="006F53AC" w:rsidRDefault="006F53AC" w:rsidP="006F53AC">
      <w:pPr>
        <w:rPr>
          <w:rFonts w:ascii="Arial" w:hAnsi="Arial" w:cs="Arial"/>
          <w:b/>
          <w:color w:val="000000"/>
          <w:sz w:val="20"/>
          <w:szCs w:val="20"/>
        </w:rPr>
      </w:pPr>
      <w:r w:rsidRPr="006F5484">
        <w:rPr>
          <w:rFonts w:ascii="Arial" w:hAnsi="Arial" w:cs="Arial"/>
          <w:b/>
          <w:color w:val="000000"/>
          <w:sz w:val="20"/>
          <w:szCs w:val="20"/>
        </w:rPr>
        <w:t xml:space="preserve">Do any of your accompanying dependants indicated above have a physical or mental impairment? If so, please provide an explanation of the impairment and the kind of support, if </w:t>
      </w:r>
      <w:r w:rsidR="000B1910" w:rsidRPr="006F5484">
        <w:rPr>
          <w:rFonts w:ascii="Arial" w:hAnsi="Arial" w:cs="Arial"/>
          <w:b/>
          <w:color w:val="000000"/>
          <w:sz w:val="20"/>
          <w:szCs w:val="20"/>
        </w:rPr>
        <w:t>any</w:t>
      </w:r>
      <w:r w:rsidR="000B1910">
        <w:rPr>
          <w:rFonts w:ascii="Arial" w:hAnsi="Arial" w:cs="Arial"/>
          <w:b/>
          <w:color w:val="000000"/>
          <w:sz w:val="20"/>
          <w:szCs w:val="20"/>
        </w:rPr>
        <w:t>,</w:t>
      </w:r>
      <w:r w:rsidR="000B1910" w:rsidRPr="006F5484">
        <w:rPr>
          <w:rFonts w:ascii="Arial" w:hAnsi="Arial" w:cs="Arial"/>
          <w:b/>
          <w:color w:val="000000"/>
          <w:sz w:val="20"/>
          <w:szCs w:val="20"/>
        </w:rPr>
        <w:t xml:space="preserve"> which</w:t>
      </w:r>
      <w:r w:rsidRPr="006F5484">
        <w:rPr>
          <w:rFonts w:ascii="Arial" w:hAnsi="Arial" w:cs="Arial"/>
          <w:b/>
          <w:color w:val="000000"/>
          <w:sz w:val="20"/>
          <w:szCs w:val="20"/>
        </w:rPr>
        <w:t xml:space="preserve"> would be required:</w:t>
      </w:r>
    </w:p>
    <w:p w:rsidR="006F53AC" w:rsidRPr="00F61459" w:rsidRDefault="006F53AC" w:rsidP="006F53AC">
      <w:pPr>
        <w:rPr>
          <w:rFonts w:ascii="Arial" w:hAnsi="Arial" w:cs="Arial"/>
          <w:sz w:val="20"/>
          <w:szCs w:val="20"/>
        </w:rPr>
      </w:pPr>
      <w:r w:rsidRPr="00F61459">
        <w:rPr>
          <w:rFonts w:ascii="Arial" w:hAnsi="Arial" w:cs="Arial"/>
          <w:sz w:val="20"/>
          <w:szCs w:val="20"/>
        </w:rPr>
        <w:t>……………………………………………………………………………………………………</w:t>
      </w:r>
      <w:r>
        <w:rPr>
          <w:rFonts w:ascii="Arial" w:hAnsi="Arial" w:cs="Arial"/>
          <w:sz w:val="20"/>
          <w:szCs w:val="20"/>
        </w:rPr>
        <w:t>…….</w:t>
      </w:r>
      <w:r w:rsidRPr="00F61459">
        <w:rPr>
          <w:rFonts w:ascii="Arial" w:hAnsi="Arial" w:cs="Arial"/>
          <w:sz w:val="20"/>
          <w:szCs w:val="20"/>
        </w:rPr>
        <w:t>…………………</w:t>
      </w:r>
    </w:p>
    <w:p w:rsidR="0044060E" w:rsidRDefault="0044060E" w:rsidP="006F53AC">
      <w:pPr>
        <w:rPr>
          <w:rFonts w:ascii="Arial" w:hAnsi="Arial" w:cs="Arial"/>
          <w:b/>
          <w:sz w:val="20"/>
          <w:szCs w:val="20"/>
          <w:shd w:val="clear" w:color="auto" w:fill="F2F2F2"/>
        </w:rPr>
      </w:pPr>
    </w:p>
    <w:p w:rsidR="001B30B8" w:rsidRDefault="001B30B8" w:rsidP="006F53AC">
      <w:pPr>
        <w:rPr>
          <w:rFonts w:ascii="Arial" w:hAnsi="Arial" w:cs="Arial"/>
          <w:b/>
          <w:sz w:val="20"/>
          <w:szCs w:val="20"/>
          <w:shd w:val="clear" w:color="auto" w:fill="F2F2F2"/>
        </w:rPr>
      </w:pPr>
      <w:bookmarkStart w:id="1" w:name="_GoBack"/>
      <w:bookmarkEnd w:id="1"/>
    </w:p>
    <w:p w:rsidR="006F53AC" w:rsidRPr="00D632B5" w:rsidRDefault="006F53AC" w:rsidP="006F53AC">
      <w:pPr>
        <w:rPr>
          <w:rFonts w:ascii="Arial" w:hAnsi="Arial" w:cs="Arial"/>
          <w:b/>
          <w:sz w:val="20"/>
          <w:szCs w:val="20"/>
        </w:rPr>
      </w:pPr>
      <w:r w:rsidRPr="005E2585">
        <w:rPr>
          <w:rFonts w:ascii="Arial" w:hAnsi="Arial" w:cs="Arial"/>
          <w:b/>
          <w:sz w:val="20"/>
          <w:szCs w:val="20"/>
          <w:shd w:val="clear" w:color="auto" w:fill="F2F2F2"/>
        </w:rPr>
        <w:lastRenderedPageBreak/>
        <w:t>Section C</w:t>
      </w:r>
      <w:r w:rsidRPr="00D632B5">
        <w:rPr>
          <w:rFonts w:ascii="Arial" w:hAnsi="Arial" w:cs="Arial"/>
          <w:b/>
          <w:sz w:val="20"/>
          <w:szCs w:val="20"/>
        </w:rPr>
        <w:t xml:space="preserve"> </w:t>
      </w:r>
    </w:p>
    <w:p w:rsidR="006F53AC" w:rsidRPr="00D632B5" w:rsidRDefault="006F53AC" w:rsidP="006F53AC">
      <w:pPr>
        <w:rPr>
          <w:rFonts w:ascii="Arial" w:hAnsi="Arial" w:cs="Arial"/>
          <w:b/>
          <w:sz w:val="20"/>
          <w:szCs w:val="20"/>
        </w:rPr>
      </w:pPr>
      <w:r w:rsidRPr="00D632B5">
        <w:rPr>
          <w:rFonts w:ascii="Arial" w:hAnsi="Arial" w:cs="Arial"/>
          <w:b/>
          <w:sz w:val="20"/>
          <w:szCs w:val="20"/>
        </w:rPr>
        <w:t>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2140"/>
        <w:gridCol w:w="3433"/>
      </w:tblGrid>
      <w:tr w:rsidR="006F53AC" w:rsidRPr="00F61459" w:rsidTr="006E3A85">
        <w:tc>
          <w:tcPr>
            <w:tcW w:w="3944" w:type="dxa"/>
            <w:vMerge w:val="restart"/>
            <w:tcBorders>
              <w:top w:val="single" w:sz="4" w:space="0" w:color="auto"/>
              <w:left w:val="single" w:sz="4" w:space="0" w:color="auto"/>
              <w:right w:val="single" w:sz="4" w:space="0" w:color="auto"/>
            </w:tcBorders>
          </w:tcPr>
          <w:p w:rsidR="000B1910" w:rsidRDefault="006F53AC" w:rsidP="00FA0501">
            <w:pPr>
              <w:rPr>
                <w:rFonts w:ascii="Arial" w:hAnsi="Arial" w:cs="Arial"/>
                <w:b/>
                <w:sz w:val="20"/>
                <w:szCs w:val="20"/>
              </w:rPr>
            </w:pPr>
            <w:r w:rsidRPr="00F61459">
              <w:rPr>
                <w:rFonts w:ascii="Arial" w:hAnsi="Arial" w:cs="Arial"/>
                <w:b/>
                <w:sz w:val="20"/>
                <w:szCs w:val="20"/>
              </w:rPr>
              <w:t xml:space="preserve">Please give details of any (professional) registration body, with whom you may be registered </w:t>
            </w:r>
          </w:p>
          <w:p w:rsidR="006F53AC" w:rsidRPr="00F61459" w:rsidRDefault="006F53AC" w:rsidP="00FA0501">
            <w:pPr>
              <w:rPr>
                <w:rFonts w:ascii="Arial" w:hAnsi="Arial" w:cs="Arial"/>
                <w:b/>
                <w:sz w:val="20"/>
                <w:szCs w:val="20"/>
              </w:rPr>
            </w:pPr>
            <w:r w:rsidRPr="00F61459">
              <w:rPr>
                <w:rFonts w:ascii="Arial" w:hAnsi="Arial" w:cs="Arial"/>
                <w:i/>
                <w:sz w:val="20"/>
                <w:szCs w:val="20"/>
              </w:rPr>
              <w:t>(if applicable to the post for which you are applying)</w:t>
            </w:r>
            <w:r w:rsidRPr="00F61459">
              <w:rPr>
                <w:rFonts w:ascii="Arial" w:hAnsi="Arial" w:cs="Arial"/>
                <w:b/>
                <w:sz w:val="20"/>
                <w:szCs w:val="20"/>
              </w:rPr>
              <w:t xml:space="preserve">  </w:t>
            </w:r>
          </w:p>
        </w:tc>
        <w:tc>
          <w:tcPr>
            <w:tcW w:w="2159" w:type="dxa"/>
            <w:tcBorders>
              <w:top w:val="single" w:sz="4" w:space="0" w:color="auto"/>
              <w:left w:val="single" w:sz="4" w:space="0" w:color="auto"/>
              <w:bottom w:val="single" w:sz="4" w:space="0" w:color="auto"/>
            </w:tcBorders>
            <w:shd w:val="clear" w:color="auto" w:fill="F2F2F2" w:themeFill="background1" w:themeFillShade="F2"/>
          </w:tcPr>
          <w:p w:rsidR="006F53AC" w:rsidRPr="00F61459" w:rsidRDefault="006F53AC" w:rsidP="00FA0501">
            <w:pPr>
              <w:rPr>
                <w:rFonts w:ascii="Arial" w:hAnsi="Arial" w:cs="Arial"/>
                <w:sz w:val="20"/>
                <w:szCs w:val="20"/>
              </w:rPr>
            </w:pPr>
            <w:r w:rsidRPr="00F61459">
              <w:rPr>
                <w:rFonts w:ascii="Arial" w:hAnsi="Arial" w:cs="Arial"/>
                <w:sz w:val="20"/>
                <w:szCs w:val="20"/>
              </w:rPr>
              <w:t>Name</w:t>
            </w:r>
          </w:p>
        </w:tc>
        <w:tc>
          <w:tcPr>
            <w:tcW w:w="3504" w:type="dxa"/>
          </w:tcPr>
          <w:p w:rsidR="006F53AC" w:rsidRPr="00F61459" w:rsidRDefault="006F53AC" w:rsidP="00FA0501">
            <w:pPr>
              <w:rPr>
                <w:rFonts w:ascii="Arial" w:hAnsi="Arial" w:cs="Arial"/>
                <w:sz w:val="20"/>
                <w:szCs w:val="20"/>
              </w:rPr>
            </w:pPr>
          </w:p>
        </w:tc>
      </w:tr>
      <w:tr w:rsidR="006F53AC" w:rsidRPr="00F61459" w:rsidTr="006E3A85">
        <w:tc>
          <w:tcPr>
            <w:tcW w:w="3944" w:type="dxa"/>
            <w:vMerge/>
            <w:tcBorders>
              <w:left w:val="single" w:sz="4" w:space="0" w:color="auto"/>
              <w:right w:val="single" w:sz="4" w:space="0" w:color="auto"/>
            </w:tcBorders>
          </w:tcPr>
          <w:p w:rsidR="006F53AC" w:rsidRPr="00F61459" w:rsidRDefault="006F53AC" w:rsidP="00FA0501">
            <w:pPr>
              <w:rPr>
                <w:rFonts w:ascii="Arial" w:hAnsi="Arial" w:cs="Arial"/>
                <w:sz w:val="20"/>
                <w:szCs w:val="20"/>
              </w:rPr>
            </w:pPr>
          </w:p>
        </w:tc>
        <w:tc>
          <w:tcPr>
            <w:tcW w:w="2159" w:type="dxa"/>
            <w:tcBorders>
              <w:top w:val="single" w:sz="4" w:space="0" w:color="auto"/>
              <w:left w:val="single" w:sz="4" w:space="0" w:color="auto"/>
              <w:bottom w:val="single" w:sz="4" w:space="0" w:color="auto"/>
            </w:tcBorders>
            <w:shd w:val="clear" w:color="auto" w:fill="F2F2F2" w:themeFill="background1" w:themeFillShade="F2"/>
          </w:tcPr>
          <w:p w:rsidR="006F53AC" w:rsidRPr="00F61459" w:rsidRDefault="006F53AC" w:rsidP="00FA0501">
            <w:pPr>
              <w:rPr>
                <w:rFonts w:ascii="Arial" w:hAnsi="Arial" w:cs="Arial"/>
                <w:sz w:val="20"/>
                <w:szCs w:val="20"/>
              </w:rPr>
            </w:pPr>
            <w:r w:rsidRPr="00F61459">
              <w:rPr>
                <w:rFonts w:ascii="Arial" w:hAnsi="Arial" w:cs="Arial"/>
                <w:sz w:val="20"/>
                <w:szCs w:val="20"/>
              </w:rPr>
              <w:t>Registration No.</w:t>
            </w:r>
          </w:p>
        </w:tc>
        <w:tc>
          <w:tcPr>
            <w:tcW w:w="3504" w:type="dxa"/>
          </w:tcPr>
          <w:p w:rsidR="006F53AC" w:rsidRPr="00F61459" w:rsidRDefault="006F53AC" w:rsidP="00FA0501">
            <w:pPr>
              <w:rPr>
                <w:rFonts w:ascii="Arial" w:hAnsi="Arial" w:cs="Arial"/>
                <w:sz w:val="20"/>
                <w:szCs w:val="20"/>
              </w:rPr>
            </w:pPr>
          </w:p>
        </w:tc>
      </w:tr>
      <w:tr w:rsidR="006F53AC" w:rsidRPr="00F61459" w:rsidTr="006E3A85">
        <w:tc>
          <w:tcPr>
            <w:tcW w:w="3944" w:type="dxa"/>
            <w:vMerge/>
            <w:tcBorders>
              <w:left w:val="single" w:sz="4" w:space="0" w:color="auto"/>
              <w:bottom w:val="single" w:sz="4" w:space="0" w:color="auto"/>
              <w:right w:val="single" w:sz="4" w:space="0" w:color="auto"/>
            </w:tcBorders>
          </w:tcPr>
          <w:p w:rsidR="006F53AC" w:rsidRPr="00F61459" w:rsidRDefault="006F53AC" w:rsidP="00FA0501">
            <w:pPr>
              <w:rPr>
                <w:rFonts w:ascii="Arial" w:hAnsi="Arial" w:cs="Arial"/>
                <w:sz w:val="20"/>
                <w:szCs w:val="20"/>
              </w:rPr>
            </w:pPr>
          </w:p>
        </w:tc>
        <w:tc>
          <w:tcPr>
            <w:tcW w:w="2159" w:type="dxa"/>
            <w:tcBorders>
              <w:top w:val="single" w:sz="4" w:space="0" w:color="auto"/>
              <w:left w:val="single" w:sz="4" w:space="0" w:color="auto"/>
              <w:bottom w:val="single" w:sz="4" w:space="0" w:color="auto"/>
            </w:tcBorders>
            <w:shd w:val="clear" w:color="auto" w:fill="F2F2F2" w:themeFill="background1" w:themeFillShade="F2"/>
          </w:tcPr>
          <w:p w:rsidR="006F53AC" w:rsidRPr="00F61459" w:rsidRDefault="006F53AC" w:rsidP="00FA0501">
            <w:pPr>
              <w:rPr>
                <w:rFonts w:ascii="Arial" w:hAnsi="Arial" w:cs="Arial"/>
                <w:sz w:val="20"/>
                <w:szCs w:val="20"/>
              </w:rPr>
            </w:pPr>
            <w:r w:rsidRPr="00F61459">
              <w:rPr>
                <w:rFonts w:ascii="Arial" w:hAnsi="Arial" w:cs="Arial"/>
                <w:sz w:val="20"/>
                <w:szCs w:val="20"/>
              </w:rPr>
              <w:t xml:space="preserve">Registration  Expiry Date </w:t>
            </w:r>
          </w:p>
        </w:tc>
        <w:tc>
          <w:tcPr>
            <w:tcW w:w="3504" w:type="dxa"/>
          </w:tcPr>
          <w:p w:rsidR="006F53AC"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tc>
      </w:tr>
      <w:tr w:rsidR="006F53AC" w:rsidRPr="00F61459" w:rsidTr="006E3A85">
        <w:tc>
          <w:tcPr>
            <w:tcW w:w="3944" w:type="dxa"/>
            <w:tcBorders>
              <w:top w:val="single" w:sz="4" w:space="0" w:color="auto"/>
              <w:left w:val="nil"/>
              <w:bottom w:val="nil"/>
              <w:right w:val="single" w:sz="4" w:space="0" w:color="auto"/>
            </w:tcBorders>
          </w:tcPr>
          <w:p w:rsidR="006F53AC" w:rsidRPr="00F61459" w:rsidRDefault="006F53AC" w:rsidP="00FA0501">
            <w:pPr>
              <w:rPr>
                <w:rFonts w:ascii="Arial" w:hAnsi="Arial" w:cs="Arial"/>
                <w:sz w:val="20"/>
                <w:szCs w:val="20"/>
              </w:rPr>
            </w:pPr>
          </w:p>
        </w:tc>
        <w:tc>
          <w:tcPr>
            <w:tcW w:w="2159" w:type="dxa"/>
            <w:tcBorders>
              <w:top w:val="single" w:sz="4" w:space="0" w:color="auto"/>
              <w:left w:val="single" w:sz="4" w:space="0" w:color="auto"/>
              <w:bottom w:val="single" w:sz="4" w:space="0" w:color="auto"/>
            </w:tcBorders>
            <w:shd w:val="clear" w:color="auto" w:fill="F2F2F2" w:themeFill="background1" w:themeFillShade="F2"/>
          </w:tcPr>
          <w:p w:rsidR="006F53AC" w:rsidRPr="00F61459" w:rsidRDefault="006F53AC" w:rsidP="00FA0501">
            <w:pPr>
              <w:rPr>
                <w:rFonts w:ascii="Arial" w:hAnsi="Arial" w:cs="Arial"/>
                <w:sz w:val="20"/>
                <w:szCs w:val="20"/>
              </w:rPr>
            </w:pPr>
            <w:r>
              <w:rPr>
                <w:rFonts w:ascii="Arial" w:hAnsi="Arial" w:cs="Arial"/>
                <w:sz w:val="20"/>
                <w:szCs w:val="20"/>
              </w:rPr>
              <w:t>Not applicable</w:t>
            </w:r>
          </w:p>
        </w:tc>
        <w:tc>
          <w:tcPr>
            <w:tcW w:w="3504" w:type="dxa"/>
          </w:tcPr>
          <w:p w:rsidR="006F53AC" w:rsidRDefault="006F53AC" w:rsidP="00FA0501">
            <w:pPr>
              <w:rPr>
                <w:rFonts w:ascii="Arial" w:hAnsi="Arial" w:cs="Arial"/>
                <w:sz w:val="20"/>
                <w:szCs w:val="20"/>
              </w:rPr>
            </w:pPr>
          </w:p>
        </w:tc>
      </w:tr>
    </w:tbl>
    <w:p w:rsidR="006F53AC" w:rsidRPr="00B33E99" w:rsidRDefault="006F53AC" w:rsidP="0044060E">
      <w:pPr>
        <w:spacing w:after="0" w:line="240" w:lineRule="auto"/>
        <w:rPr>
          <w:rFonts w:ascii="Arial" w:hAnsi="Arial" w:cs="Arial"/>
          <w:sz w:val="16"/>
          <w:szCs w:val="16"/>
        </w:rPr>
      </w:pPr>
    </w:p>
    <w:p w:rsidR="006F53AC" w:rsidRDefault="006F53AC" w:rsidP="006F53AC">
      <w:pPr>
        <w:rPr>
          <w:rFonts w:ascii="Arial" w:hAnsi="Arial" w:cs="Arial"/>
          <w:b/>
          <w:color w:val="000000"/>
          <w:sz w:val="20"/>
          <w:szCs w:val="20"/>
        </w:rPr>
      </w:pPr>
      <w:r w:rsidRPr="002F2E51">
        <w:rPr>
          <w:rFonts w:ascii="Arial" w:hAnsi="Arial" w:cs="Arial"/>
          <w:b/>
          <w:color w:val="000000"/>
          <w:sz w:val="20"/>
          <w:szCs w:val="20"/>
        </w:rPr>
        <w:t>C2 –</w:t>
      </w:r>
      <w:r>
        <w:rPr>
          <w:rFonts w:ascii="Arial" w:hAnsi="Arial" w:cs="Arial"/>
          <w:b/>
          <w:color w:val="000000"/>
          <w:sz w:val="20"/>
          <w:szCs w:val="20"/>
        </w:rPr>
        <w:t xml:space="preserve"> Please complete C2 if you have answered yes to C1</w:t>
      </w:r>
    </w:p>
    <w:p w:rsidR="006F53AC" w:rsidRPr="0044060E" w:rsidRDefault="006F53AC" w:rsidP="006F53AC">
      <w:pPr>
        <w:pStyle w:val="NormalWeb"/>
        <w:shd w:val="clear" w:color="auto" w:fill="FFFFFF"/>
        <w:rPr>
          <w:rStyle w:val="Strong"/>
          <w:rFonts w:ascii="Arial" w:hAnsi="Arial" w:cs="Arial"/>
          <w:color w:val="000000"/>
          <w:sz w:val="20"/>
          <w:szCs w:val="20"/>
        </w:rPr>
      </w:pPr>
      <w:r w:rsidRPr="0044060E">
        <w:rPr>
          <w:rStyle w:val="Strong"/>
          <w:rFonts w:ascii="Arial" w:hAnsi="Arial" w:cs="Arial"/>
          <w:color w:val="000000"/>
          <w:sz w:val="20"/>
          <w:szCs w:val="20"/>
        </w:rPr>
        <w:t>Have you ever been subject to any disciplinary investigation or warnings? (this includes, but is not limited to, the investigations and/or warnings of previous employers, your current employer or professional/regulatory bodies) </w:t>
      </w:r>
    </w:p>
    <w:tbl>
      <w:tblPr>
        <w:tblpPr w:leftFromText="180" w:rightFromText="180" w:vertAnchor="text" w:horzAnchor="margin" w:tblpY="19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6E3A85">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Yes</w:t>
            </w:r>
          </w:p>
        </w:tc>
        <w:tc>
          <w:tcPr>
            <w:tcW w:w="709" w:type="dxa"/>
          </w:tcPr>
          <w:p w:rsidR="006E3A85" w:rsidRPr="00F61459" w:rsidRDefault="006E3A85" w:rsidP="006E3A85">
            <w:pPr>
              <w:rPr>
                <w:rFonts w:ascii="Arial" w:hAnsi="Arial" w:cs="Arial"/>
                <w:sz w:val="20"/>
                <w:szCs w:val="20"/>
              </w:rPr>
            </w:pPr>
          </w:p>
        </w:tc>
        <w:tc>
          <w:tcPr>
            <w:tcW w:w="709" w:type="dxa"/>
            <w:tcBorders>
              <w:top w:val="nil"/>
              <w:bottom w:val="nil"/>
            </w:tcBorders>
            <w:shd w:val="clear" w:color="auto" w:fill="auto"/>
          </w:tcPr>
          <w:p w:rsidR="006E3A85" w:rsidRDefault="006E3A85" w:rsidP="006E3A85">
            <w:pPr>
              <w:rPr>
                <w:rFonts w:ascii="Arial" w:hAnsi="Arial" w:cs="Arial"/>
                <w:b/>
                <w:sz w:val="20"/>
                <w:szCs w:val="20"/>
              </w:rPr>
            </w:pPr>
          </w:p>
        </w:tc>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No</w:t>
            </w:r>
          </w:p>
        </w:tc>
        <w:tc>
          <w:tcPr>
            <w:tcW w:w="708" w:type="dxa"/>
          </w:tcPr>
          <w:p w:rsidR="006E3A85" w:rsidRPr="00F61459" w:rsidRDefault="006E3A85" w:rsidP="006E3A85">
            <w:pPr>
              <w:rPr>
                <w:rFonts w:ascii="Arial" w:hAnsi="Arial" w:cs="Arial"/>
                <w:sz w:val="20"/>
                <w:szCs w:val="20"/>
              </w:rPr>
            </w:pPr>
          </w:p>
        </w:tc>
      </w:tr>
    </w:tbl>
    <w:p w:rsidR="006E3A85" w:rsidRPr="00D94C38" w:rsidRDefault="006E3A85" w:rsidP="006F53AC">
      <w:pPr>
        <w:pStyle w:val="NormalWeb"/>
        <w:shd w:val="clear" w:color="auto" w:fill="FFFFFF"/>
        <w:rPr>
          <w:rFonts w:ascii="Calibri" w:hAnsi="Calibri"/>
          <w:color w:val="000000"/>
        </w:rPr>
      </w:pPr>
    </w:p>
    <w:p w:rsidR="006E3A85" w:rsidRDefault="006E3A85" w:rsidP="006E3A85">
      <w:pPr>
        <w:pStyle w:val="NormalWeb"/>
        <w:shd w:val="clear" w:color="auto" w:fill="FFFFFF"/>
        <w:spacing w:after="240"/>
        <w:rPr>
          <w:rFonts w:ascii="Calibri" w:hAnsi="Calibri"/>
          <w:color w:val="000000"/>
        </w:rPr>
      </w:pPr>
    </w:p>
    <w:tbl>
      <w:tblPr>
        <w:tblpPr w:leftFromText="180" w:rightFromText="180" w:vertAnchor="text" w:horzAnchor="margin" w:tblpY="79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6E3A85">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Yes</w:t>
            </w:r>
          </w:p>
        </w:tc>
        <w:tc>
          <w:tcPr>
            <w:tcW w:w="709" w:type="dxa"/>
          </w:tcPr>
          <w:p w:rsidR="006E3A85" w:rsidRPr="00F61459" w:rsidRDefault="006E3A85" w:rsidP="006E3A85">
            <w:pPr>
              <w:rPr>
                <w:rFonts w:ascii="Arial" w:hAnsi="Arial" w:cs="Arial"/>
                <w:sz w:val="20"/>
                <w:szCs w:val="20"/>
              </w:rPr>
            </w:pPr>
          </w:p>
        </w:tc>
        <w:tc>
          <w:tcPr>
            <w:tcW w:w="709" w:type="dxa"/>
            <w:tcBorders>
              <w:top w:val="nil"/>
              <w:bottom w:val="nil"/>
            </w:tcBorders>
            <w:shd w:val="clear" w:color="auto" w:fill="auto"/>
          </w:tcPr>
          <w:p w:rsidR="006E3A85" w:rsidRDefault="006E3A85" w:rsidP="006E3A85">
            <w:pPr>
              <w:rPr>
                <w:rFonts w:ascii="Arial" w:hAnsi="Arial" w:cs="Arial"/>
                <w:b/>
                <w:sz w:val="20"/>
                <w:szCs w:val="20"/>
              </w:rPr>
            </w:pPr>
          </w:p>
        </w:tc>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No</w:t>
            </w:r>
          </w:p>
        </w:tc>
        <w:tc>
          <w:tcPr>
            <w:tcW w:w="708" w:type="dxa"/>
          </w:tcPr>
          <w:p w:rsidR="006E3A85" w:rsidRPr="00F61459" w:rsidRDefault="006E3A85" w:rsidP="006E3A85">
            <w:pPr>
              <w:rPr>
                <w:rFonts w:ascii="Arial" w:hAnsi="Arial" w:cs="Arial"/>
                <w:sz w:val="20"/>
                <w:szCs w:val="20"/>
              </w:rPr>
            </w:pPr>
          </w:p>
        </w:tc>
      </w:tr>
    </w:tbl>
    <w:p w:rsidR="006F53AC" w:rsidRPr="0044060E" w:rsidRDefault="006F53AC" w:rsidP="006E3A85">
      <w:pPr>
        <w:pStyle w:val="NormalWeb"/>
        <w:shd w:val="clear" w:color="auto" w:fill="FFFFFF"/>
        <w:spacing w:after="240"/>
        <w:rPr>
          <w:rFonts w:ascii="Arial" w:hAnsi="Arial" w:cs="Arial"/>
          <w:color w:val="000000"/>
          <w:sz w:val="20"/>
          <w:szCs w:val="20"/>
        </w:rPr>
      </w:pPr>
      <w:r w:rsidRPr="0044060E">
        <w:rPr>
          <w:rStyle w:val="Strong"/>
          <w:rFonts w:ascii="Arial" w:hAnsi="Arial" w:cs="Arial"/>
          <w:color w:val="000000"/>
          <w:sz w:val="20"/>
          <w:szCs w:val="20"/>
        </w:rPr>
        <w:t xml:space="preserve">Have you ever been dismissed from a post because of misconduct or resigned pending the resolution of any disciplinary proceedings or investigation?  </w:t>
      </w:r>
    </w:p>
    <w:p w:rsidR="006F53AC" w:rsidRDefault="006F53AC" w:rsidP="006F53AC">
      <w:pPr>
        <w:pStyle w:val="NormalWeb"/>
        <w:shd w:val="clear" w:color="auto" w:fill="FFFFFF"/>
        <w:rPr>
          <w:rFonts w:ascii="Calibri" w:hAnsi="Calibri"/>
          <w:color w:val="000000"/>
        </w:rPr>
      </w:pPr>
    </w:p>
    <w:p w:rsidR="006E3A85" w:rsidRPr="00D94C38" w:rsidRDefault="006E3A85" w:rsidP="006F53AC">
      <w:pPr>
        <w:pStyle w:val="NormalWeb"/>
        <w:shd w:val="clear" w:color="auto" w:fill="FFFFFF"/>
        <w:rPr>
          <w:rFonts w:ascii="Calibri" w:hAnsi="Calibri"/>
          <w:color w:val="000000"/>
        </w:rPr>
      </w:pPr>
    </w:p>
    <w:p w:rsidR="006F53AC" w:rsidRPr="0044060E" w:rsidRDefault="006F53AC" w:rsidP="006F53AC">
      <w:pPr>
        <w:pStyle w:val="NormalWeb"/>
        <w:shd w:val="clear" w:color="auto" w:fill="FFFFFF"/>
        <w:rPr>
          <w:rFonts w:ascii="Arial" w:hAnsi="Arial" w:cs="Arial"/>
          <w:color w:val="000000"/>
          <w:sz w:val="20"/>
          <w:szCs w:val="20"/>
        </w:rPr>
      </w:pPr>
      <w:r w:rsidRPr="0044060E">
        <w:rPr>
          <w:rStyle w:val="Strong"/>
          <w:rFonts w:ascii="Arial" w:hAnsi="Arial" w:cs="Arial"/>
          <w:color w:val="000000"/>
          <w:sz w:val="20"/>
          <w:szCs w:val="20"/>
        </w:rPr>
        <w:t>If the answer is YES to either question please give details below:</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600"/>
      </w:tblGrid>
      <w:tr w:rsidR="006F53AC" w:rsidRPr="00F61459" w:rsidTr="00FA0501">
        <w:tc>
          <w:tcPr>
            <w:tcW w:w="9498" w:type="dxa"/>
          </w:tcPr>
          <w:p w:rsidR="006F53AC" w:rsidRDefault="006F53AC" w:rsidP="00FA0501">
            <w:pPr>
              <w:rPr>
                <w:rFonts w:ascii="Arial" w:hAnsi="Arial" w:cs="Arial"/>
                <w:sz w:val="20"/>
                <w:szCs w:val="20"/>
              </w:rPr>
            </w:pPr>
          </w:p>
          <w:p w:rsidR="006F53AC"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tc>
        <w:tc>
          <w:tcPr>
            <w:tcW w:w="600" w:type="dxa"/>
            <w:tcBorders>
              <w:top w:val="nil"/>
              <w:bottom w:val="nil"/>
              <w:right w:val="nil"/>
            </w:tcBorders>
          </w:tcPr>
          <w:p w:rsidR="006F53AC" w:rsidRPr="00F61459" w:rsidRDefault="006F53AC" w:rsidP="00FA0501">
            <w:pPr>
              <w:rPr>
                <w:rFonts w:ascii="Arial" w:hAnsi="Arial" w:cs="Arial"/>
                <w:sz w:val="20"/>
                <w:szCs w:val="20"/>
              </w:rPr>
            </w:pPr>
          </w:p>
        </w:tc>
      </w:tr>
    </w:tbl>
    <w:p w:rsidR="006F53AC" w:rsidRDefault="006F53AC" w:rsidP="0044060E">
      <w:pPr>
        <w:spacing w:after="0" w:line="240" w:lineRule="auto"/>
        <w:rPr>
          <w:rFonts w:ascii="Arial" w:hAnsi="Arial" w:cs="Arial"/>
          <w:sz w:val="16"/>
          <w:szCs w:val="16"/>
        </w:rPr>
      </w:pPr>
    </w:p>
    <w:p w:rsidR="00937E37" w:rsidRDefault="00937E37" w:rsidP="0044060E">
      <w:pPr>
        <w:spacing w:after="0" w:line="240" w:lineRule="auto"/>
        <w:rPr>
          <w:rFonts w:ascii="Arial" w:hAnsi="Arial" w:cs="Arial"/>
          <w:sz w:val="16"/>
          <w:szCs w:val="16"/>
        </w:rPr>
      </w:pPr>
    </w:p>
    <w:p w:rsidR="00937E37" w:rsidRPr="00B33E99" w:rsidRDefault="00937E37" w:rsidP="0044060E">
      <w:pPr>
        <w:spacing w:after="0" w:line="240" w:lineRule="auto"/>
        <w:rPr>
          <w:rFonts w:ascii="Arial" w:hAnsi="Arial" w:cs="Arial"/>
          <w:sz w:val="16"/>
          <w:szCs w:val="16"/>
        </w:rPr>
      </w:pPr>
      <w:r w:rsidRPr="00937E37">
        <w:rPr>
          <w:rFonts w:ascii="Arial" w:hAnsi="Arial" w:cs="Arial"/>
          <w:b/>
          <w:sz w:val="20"/>
          <w:szCs w:val="20"/>
        </w:rPr>
        <w:t xml:space="preserve">C3 Have you been subject to a County Court Judgement (CCJ) </w:t>
      </w:r>
      <w:r>
        <w:rPr>
          <w:rFonts w:ascii="Arial" w:hAnsi="Arial" w:cs="Arial"/>
          <w:b/>
          <w:color w:val="000000"/>
          <w:sz w:val="20"/>
          <w:szCs w:val="20"/>
        </w:rPr>
        <w:t>or declared bankrupt?</w:t>
      </w:r>
    </w:p>
    <w:p w:rsidR="006F53AC" w:rsidRPr="00937E37" w:rsidRDefault="006F53AC" w:rsidP="006F53AC">
      <w:pPr>
        <w:rPr>
          <w:rFonts w:ascii="Arial" w:hAnsi="Arial" w:cs="Arial"/>
          <w:b/>
          <w:color w:val="000000"/>
          <w:sz w:val="16"/>
          <w:szCs w:val="16"/>
        </w:rPr>
      </w:pPr>
    </w:p>
    <w:tbl>
      <w:tblPr>
        <w:tblpPr w:leftFromText="180" w:rightFromText="180" w:vertAnchor="text" w:horzAnchor="margin" w:tblpY="-3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C53B47" w:rsidRPr="00F61459" w:rsidTr="00C53B47">
        <w:tc>
          <w:tcPr>
            <w:tcW w:w="709" w:type="dxa"/>
            <w:shd w:val="clear" w:color="auto" w:fill="E6E6E6"/>
          </w:tcPr>
          <w:p w:rsidR="00C53B47" w:rsidRPr="00F61459" w:rsidRDefault="00C53B47" w:rsidP="00C53B47">
            <w:pPr>
              <w:rPr>
                <w:rFonts w:ascii="Arial" w:hAnsi="Arial" w:cs="Arial"/>
                <w:b/>
                <w:sz w:val="20"/>
                <w:szCs w:val="20"/>
              </w:rPr>
            </w:pPr>
            <w:r>
              <w:rPr>
                <w:rFonts w:ascii="Arial" w:hAnsi="Arial" w:cs="Arial"/>
                <w:b/>
                <w:sz w:val="20"/>
                <w:szCs w:val="20"/>
              </w:rPr>
              <w:t>Yes</w:t>
            </w:r>
          </w:p>
        </w:tc>
        <w:tc>
          <w:tcPr>
            <w:tcW w:w="709" w:type="dxa"/>
          </w:tcPr>
          <w:p w:rsidR="00C53B47" w:rsidRPr="00F61459" w:rsidRDefault="00C53B47" w:rsidP="00C53B47">
            <w:pPr>
              <w:rPr>
                <w:rFonts w:ascii="Arial" w:hAnsi="Arial" w:cs="Arial"/>
                <w:sz w:val="20"/>
                <w:szCs w:val="20"/>
              </w:rPr>
            </w:pPr>
          </w:p>
        </w:tc>
        <w:tc>
          <w:tcPr>
            <w:tcW w:w="709" w:type="dxa"/>
            <w:tcBorders>
              <w:top w:val="nil"/>
              <w:bottom w:val="nil"/>
            </w:tcBorders>
            <w:shd w:val="clear" w:color="auto" w:fill="auto"/>
          </w:tcPr>
          <w:p w:rsidR="00C53B47" w:rsidRDefault="00C53B47" w:rsidP="00C53B47">
            <w:pPr>
              <w:rPr>
                <w:rFonts w:ascii="Arial" w:hAnsi="Arial" w:cs="Arial"/>
                <w:b/>
                <w:sz w:val="20"/>
                <w:szCs w:val="20"/>
              </w:rPr>
            </w:pPr>
          </w:p>
        </w:tc>
        <w:tc>
          <w:tcPr>
            <w:tcW w:w="709" w:type="dxa"/>
            <w:shd w:val="clear" w:color="auto" w:fill="E6E6E6"/>
          </w:tcPr>
          <w:p w:rsidR="00C53B47" w:rsidRPr="00F61459" w:rsidRDefault="00C53B47" w:rsidP="00C53B47">
            <w:pPr>
              <w:rPr>
                <w:rFonts w:ascii="Arial" w:hAnsi="Arial" w:cs="Arial"/>
                <w:b/>
                <w:sz w:val="20"/>
                <w:szCs w:val="20"/>
              </w:rPr>
            </w:pPr>
            <w:r>
              <w:rPr>
                <w:rFonts w:ascii="Arial" w:hAnsi="Arial" w:cs="Arial"/>
                <w:b/>
                <w:sz w:val="20"/>
                <w:szCs w:val="20"/>
              </w:rPr>
              <w:t>No</w:t>
            </w:r>
          </w:p>
        </w:tc>
        <w:tc>
          <w:tcPr>
            <w:tcW w:w="708" w:type="dxa"/>
          </w:tcPr>
          <w:p w:rsidR="00C53B47" w:rsidRPr="00F61459" w:rsidRDefault="00C53B47" w:rsidP="00C53B47">
            <w:pPr>
              <w:rPr>
                <w:rFonts w:ascii="Arial" w:hAnsi="Arial" w:cs="Arial"/>
                <w:sz w:val="20"/>
                <w:szCs w:val="20"/>
              </w:rPr>
            </w:pPr>
          </w:p>
        </w:tc>
      </w:tr>
    </w:tbl>
    <w:p w:rsidR="00C53B47" w:rsidRDefault="00C53B47" w:rsidP="006F53AC">
      <w:pPr>
        <w:rPr>
          <w:rFonts w:ascii="Arial" w:hAnsi="Arial" w:cs="Arial"/>
          <w:b/>
          <w:color w:val="000000"/>
          <w:sz w:val="20"/>
          <w:szCs w:val="20"/>
        </w:rPr>
      </w:pPr>
    </w:p>
    <w:p w:rsidR="006F53AC" w:rsidRDefault="006F53AC" w:rsidP="006F53AC">
      <w:pPr>
        <w:rPr>
          <w:rFonts w:ascii="Arial" w:hAnsi="Arial" w:cs="Arial"/>
          <w:sz w:val="20"/>
          <w:szCs w:val="20"/>
        </w:rPr>
      </w:pPr>
      <w:r w:rsidRPr="00F61459">
        <w:rPr>
          <w:rFonts w:ascii="Arial" w:hAnsi="Arial" w:cs="Arial"/>
          <w:sz w:val="20"/>
          <w:szCs w:val="20"/>
        </w:rPr>
        <w:t>……………………………………………………………………………………………</w:t>
      </w:r>
      <w:r w:rsidR="00937E37">
        <w:rPr>
          <w:rFonts w:ascii="Arial" w:hAnsi="Arial" w:cs="Arial"/>
          <w:sz w:val="20"/>
          <w:szCs w:val="20"/>
        </w:rPr>
        <w:t>…….</w:t>
      </w:r>
      <w:r w:rsidRPr="00F61459">
        <w:rPr>
          <w:rFonts w:ascii="Arial" w:hAnsi="Arial" w:cs="Arial"/>
          <w:sz w:val="20"/>
          <w:szCs w:val="20"/>
        </w:rPr>
        <w:t>…………………………</w:t>
      </w:r>
    </w:p>
    <w:p w:rsidR="006F53AC" w:rsidRDefault="006F53AC" w:rsidP="006F53AC">
      <w:pPr>
        <w:rPr>
          <w:rFonts w:ascii="Arial" w:hAnsi="Arial" w:cs="Arial"/>
          <w:sz w:val="20"/>
          <w:szCs w:val="20"/>
        </w:rPr>
      </w:pPr>
      <w:r>
        <w:rPr>
          <w:rFonts w:ascii="Arial" w:hAnsi="Arial" w:cs="Arial"/>
          <w:b/>
          <w:sz w:val="20"/>
          <w:szCs w:val="20"/>
          <w:shd w:val="clear" w:color="auto" w:fill="F2F2F2"/>
        </w:rPr>
        <w:t>Section D – Disclosure of Criminal Convictions</w:t>
      </w:r>
    </w:p>
    <w:tbl>
      <w:tblPr>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73"/>
        <w:gridCol w:w="3137"/>
        <w:gridCol w:w="241"/>
        <w:gridCol w:w="598"/>
        <w:gridCol w:w="597"/>
        <w:gridCol w:w="574"/>
        <w:gridCol w:w="592"/>
        <w:gridCol w:w="769"/>
      </w:tblGrid>
      <w:tr w:rsidR="006F53AC" w:rsidRPr="008E0CF0" w:rsidTr="00272184">
        <w:tc>
          <w:tcPr>
            <w:tcW w:w="9781" w:type="dxa"/>
            <w:gridSpan w:val="8"/>
            <w:shd w:val="clear" w:color="auto" w:fill="F2F2F2" w:themeFill="background1" w:themeFillShade="F2"/>
            <w:vAlign w:val="bottom"/>
          </w:tcPr>
          <w:p w:rsidR="006F53AC" w:rsidRDefault="006F53AC" w:rsidP="00FA0501">
            <w:pPr>
              <w:rPr>
                <w:rFonts w:ascii="Arial" w:hAnsi="Arial" w:cs="Arial"/>
                <w:b/>
                <w:sz w:val="20"/>
                <w:szCs w:val="20"/>
              </w:rPr>
            </w:pPr>
            <w:r w:rsidRPr="008E0CF0">
              <w:rPr>
                <w:rFonts w:ascii="Arial" w:hAnsi="Arial" w:cs="Arial"/>
                <w:b/>
                <w:sz w:val="20"/>
                <w:szCs w:val="20"/>
              </w:rPr>
              <w:t xml:space="preserve">CRIMINAL RECORD (A) </w:t>
            </w:r>
          </w:p>
          <w:p w:rsidR="006F53AC" w:rsidRPr="00B92DF6" w:rsidRDefault="006F53AC" w:rsidP="00FA0501">
            <w:pPr>
              <w:jc w:val="both"/>
              <w:rPr>
                <w:rFonts w:ascii="Arial" w:hAnsi="Arial" w:cs="Arial"/>
                <w:i/>
                <w:sz w:val="20"/>
                <w:szCs w:val="20"/>
              </w:rPr>
            </w:pPr>
            <w:r w:rsidRPr="00B92DF6">
              <w:rPr>
                <w:rFonts w:ascii="Arial" w:hAnsi="Arial" w:cs="Arial"/>
                <w:i/>
                <w:sz w:val="20"/>
                <w:szCs w:val="20"/>
              </w:rPr>
              <w:t>St Helena Government is committed to safeguarding and promoting the welfare of children and vulnerable adults, and expects all employees to share this commitment.</w:t>
            </w:r>
          </w:p>
          <w:p w:rsidR="006F53AC" w:rsidRDefault="006F53AC" w:rsidP="00FA0501">
            <w:pPr>
              <w:jc w:val="both"/>
              <w:rPr>
                <w:rFonts w:ascii="Arial" w:hAnsi="Arial" w:cs="Arial"/>
                <w:i/>
                <w:sz w:val="20"/>
                <w:szCs w:val="20"/>
              </w:rPr>
            </w:pPr>
            <w:r w:rsidRPr="00B92DF6">
              <w:rPr>
                <w:rFonts w:ascii="Arial" w:hAnsi="Arial" w:cs="Arial"/>
                <w:i/>
                <w:sz w:val="20"/>
                <w:szCs w:val="20"/>
              </w:rPr>
              <w:t>It is our policy to require all applicants for employment to disclose any unspent criminal convictions. The information you provide will be treated as strictly confidential and will be considered only in relation to the appointment for which you are applying</w:t>
            </w:r>
            <w:r>
              <w:rPr>
                <w:rFonts w:ascii="Arial" w:hAnsi="Arial" w:cs="Arial"/>
                <w:i/>
                <w:sz w:val="20"/>
                <w:szCs w:val="20"/>
              </w:rPr>
              <w:t>.</w:t>
            </w:r>
          </w:p>
          <w:p w:rsidR="006F53AC" w:rsidRPr="008E0CF0" w:rsidRDefault="006F53AC" w:rsidP="00FA0501">
            <w:pPr>
              <w:spacing w:after="120"/>
              <w:rPr>
                <w:rFonts w:ascii="Arial" w:hAnsi="Arial" w:cs="Arial"/>
                <w:sz w:val="20"/>
                <w:szCs w:val="20"/>
              </w:rPr>
            </w:pPr>
            <w:r>
              <w:rPr>
                <w:rFonts w:ascii="Arial" w:hAnsi="Arial" w:cs="Arial"/>
                <w:b/>
                <w:sz w:val="20"/>
                <w:szCs w:val="20"/>
              </w:rPr>
              <w:t>All posts within the Public Service will be subject to a Basic Disclosure of UNSPENT convictions.  All applicants must complete the following:</w:t>
            </w:r>
          </w:p>
        </w:tc>
      </w:tr>
      <w:tr w:rsidR="006F53AC" w:rsidRPr="008E0CF0" w:rsidTr="006F53AC">
        <w:tc>
          <w:tcPr>
            <w:tcW w:w="6651" w:type="dxa"/>
            <w:gridSpan w:val="3"/>
          </w:tcPr>
          <w:p w:rsidR="006F53AC" w:rsidRPr="008E0CF0" w:rsidRDefault="006F53AC" w:rsidP="00FA0501">
            <w:pPr>
              <w:spacing w:before="120" w:after="120"/>
              <w:rPr>
                <w:rFonts w:ascii="Arial" w:hAnsi="Arial" w:cs="Arial"/>
                <w:b/>
                <w:sz w:val="20"/>
                <w:szCs w:val="20"/>
              </w:rPr>
            </w:pPr>
            <w:r w:rsidRPr="008E0CF0">
              <w:rPr>
                <w:rFonts w:ascii="Arial" w:hAnsi="Arial" w:cs="Arial"/>
                <w:b/>
                <w:sz w:val="20"/>
                <w:szCs w:val="20"/>
              </w:rPr>
              <w:t xml:space="preserve">Do you have </w:t>
            </w:r>
            <w:r>
              <w:rPr>
                <w:rFonts w:ascii="Arial" w:hAnsi="Arial" w:cs="Arial"/>
                <w:b/>
                <w:sz w:val="20"/>
                <w:szCs w:val="20"/>
              </w:rPr>
              <w:t>any unspent criminal convictions?</w:t>
            </w:r>
          </w:p>
        </w:tc>
        <w:tc>
          <w:tcPr>
            <w:tcW w:w="598" w:type="dxa"/>
            <w:tcBorders>
              <w:top w:val="dotted" w:sz="4" w:space="0" w:color="auto"/>
              <w:bottom w:val="dotted" w:sz="4" w:space="0" w:color="auto"/>
              <w:right w:val="single" w:sz="4" w:space="0" w:color="auto"/>
            </w:tcBorders>
          </w:tcPr>
          <w:p w:rsidR="006F53AC" w:rsidRPr="008E0CF0" w:rsidRDefault="006F53AC" w:rsidP="00FA0501">
            <w:pPr>
              <w:spacing w:before="120" w:after="120"/>
              <w:rPr>
                <w:rFonts w:ascii="Arial" w:hAnsi="Arial" w:cs="Arial"/>
                <w:b/>
                <w:sz w:val="20"/>
                <w:szCs w:val="20"/>
              </w:rPr>
            </w:pPr>
            <w:r w:rsidRPr="008E0CF0">
              <w:rPr>
                <w:rFonts w:ascii="Arial" w:hAnsi="Arial" w:cs="Arial"/>
                <w:b/>
                <w:sz w:val="20"/>
                <w:szCs w:val="20"/>
              </w:rPr>
              <w:t>Yes</w:t>
            </w:r>
          </w:p>
        </w:tc>
        <w:tc>
          <w:tcPr>
            <w:tcW w:w="597" w:type="dxa"/>
            <w:tcBorders>
              <w:top w:val="single" w:sz="4" w:space="0" w:color="auto"/>
              <w:left w:val="single" w:sz="4" w:space="0" w:color="auto"/>
              <w:bottom w:val="single" w:sz="4" w:space="0" w:color="auto"/>
              <w:right w:val="single" w:sz="4" w:space="0" w:color="auto"/>
            </w:tcBorders>
          </w:tcPr>
          <w:p w:rsidR="006F53AC" w:rsidRPr="008E0CF0" w:rsidRDefault="006F53AC" w:rsidP="00FA0501">
            <w:pPr>
              <w:spacing w:before="120" w:after="120"/>
              <w:rPr>
                <w:rFonts w:ascii="Arial" w:hAnsi="Arial" w:cs="Arial"/>
                <w:b/>
                <w:color w:val="FFFFFF"/>
                <w:sz w:val="20"/>
                <w:szCs w:val="20"/>
              </w:rPr>
            </w:pPr>
            <w:r w:rsidRPr="008E0CF0">
              <w:rPr>
                <w:rFonts w:ascii="Arial" w:hAnsi="Arial" w:cs="Arial"/>
                <w:b/>
                <w:color w:val="FFFFFF"/>
                <w:sz w:val="20"/>
                <w:szCs w:val="20"/>
              </w:rPr>
              <w:t>yes</w:t>
            </w:r>
          </w:p>
        </w:tc>
        <w:tc>
          <w:tcPr>
            <w:tcW w:w="574" w:type="dxa"/>
            <w:tcBorders>
              <w:top w:val="dotted" w:sz="4" w:space="0" w:color="auto"/>
              <w:left w:val="single" w:sz="4" w:space="0" w:color="auto"/>
              <w:bottom w:val="dotted" w:sz="4" w:space="0" w:color="auto"/>
              <w:right w:val="dotted" w:sz="4" w:space="0" w:color="auto"/>
            </w:tcBorders>
          </w:tcPr>
          <w:p w:rsidR="006F53AC" w:rsidRPr="008E0CF0" w:rsidRDefault="006F53AC" w:rsidP="00FA0501">
            <w:pPr>
              <w:spacing w:before="120" w:after="120"/>
              <w:rPr>
                <w:rFonts w:ascii="Arial" w:hAnsi="Arial" w:cs="Arial"/>
                <w:b/>
                <w:color w:val="FFFFFF"/>
                <w:sz w:val="20"/>
                <w:szCs w:val="20"/>
              </w:rPr>
            </w:pPr>
          </w:p>
        </w:tc>
        <w:tc>
          <w:tcPr>
            <w:tcW w:w="592" w:type="dxa"/>
            <w:tcBorders>
              <w:top w:val="dotted" w:sz="4" w:space="0" w:color="auto"/>
              <w:left w:val="dotted" w:sz="4" w:space="0" w:color="auto"/>
              <w:bottom w:val="dotted" w:sz="4" w:space="0" w:color="auto"/>
              <w:right w:val="single" w:sz="4" w:space="0" w:color="auto"/>
            </w:tcBorders>
          </w:tcPr>
          <w:p w:rsidR="006F53AC" w:rsidRPr="008E0CF0" w:rsidRDefault="006F53AC" w:rsidP="00FA0501">
            <w:pPr>
              <w:spacing w:before="120" w:after="120"/>
              <w:rPr>
                <w:rFonts w:ascii="Arial" w:hAnsi="Arial" w:cs="Arial"/>
                <w:b/>
                <w:sz w:val="20"/>
                <w:szCs w:val="20"/>
              </w:rPr>
            </w:pPr>
            <w:r w:rsidRPr="008E0CF0">
              <w:rPr>
                <w:rFonts w:ascii="Arial" w:hAnsi="Arial" w:cs="Arial"/>
                <w:b/>
                <w:sz w:val="20"/>
                <w:szCs w:val="20"/>
              </w:rPr>
              <w:t>No</w:t>
            </w:r>
          </w:p>
        </w:tc>
        <w:tc>
          <w:tcPr>
            <w:tcW w:w="769" w:type="dxa"/>
            <w:tcBorders>
              <w:top w:val="single" w:sz="4" w:space="0" w:color="auto"/>
              <w:left w:val="single" w:sz="4" w:space="0" w:color="auto"/>
              <w:bottom w:val="single" w:sz="4" w:space="0" w:color="auto"/>
              <w:right w:val="single" w:sz="4" w:space="0" w:color="auto"/>
            </w:tcBorders>
          </w:tcPr>
          <w:p w:rsidR="006F53AC" w:rsidRPr="008E0CF0" w:rsidRDefault="006F53AC" w:rsidP="00FA0501">
            <w:pPr>
              <w:spacing w:before="120" w:after="120"/>
              <w:rPr>
                <w:rFonts w:ascii="Arial" w:hAnsi="Arial" w:cs="Arial"/>
                <w:b/>
                <w:color w:val="FFFFFF"/>
                <w:sz w:val="20"/>
                <w:szCs w:val="20"/>
              </w:rPr>
            </w:pPr>
          </w:p>
        </w:tc>
      </w:tr>
      <w:tr w:rsidR="006F53AC" w:rsidRPr="008E0CF0" w:rsidTr="006F53AC">
        <w:tc>
          <w:tcPr>
            <w:tcW w:w="9781" w:type="dxa"/>
            <w:gridSpan w:val="8"/>
          </w:tcPr>
          <w:p w:rsidR="006F53AC" w:rsidRPr="00B92DF6" w:rsidRDefault="006F53AC" w:rsidP="00FA0501">
            <w:pPr>
              <w:spacing w:before="120" w:after="120"/>
              <w:rPr>
                <w:rFonts w:ascii="Arial" w:hAnsi="Arial" w:cs="Arial"/>
                <w:sz w:val="20"/>
                <w:szCs w:val="20"/>
              </w:rPr>
            </w:pPr>
            <w:r w:rsidRPr="008E0CF0">
              <w:rPr>
                <w:rFonts w:ascii="Arial" w:hAnsi="Arial" w:cs="Arial"/>
                <w:sz w:val="20"/>
                <w:szCs w:val="20"/>
              </w:rPr>
              <w:t xml:space="preserve">Please note that you are not under any obligation to disclose </w:t>
            </w:r>
            <w:r w:rsidRPr="008E0CF0">
              <w:rPr>
                <w:rFonts w:ascii="Arial" w:hAnsi="Arial" w:cs="Arial"/>
                <w:b/>
                <w:sz w:val="20"/>
                <w:szCs w:val="20"/>
              </w:rPr>
              <w:t>spent</w:t>
            </w:r>
            <w:r w:rsidRPr="008E0CF0">
              <w:rPr>
                <w:rFonts w:ascii="Arial" w:hAnsi="Arial" w:cs="Arial"/>
                <w:sz w:val="20"/>
                <w:szCs w:val="20"/>
              </w:rPr>
              <w:t xml:space="preserve"> convictions.</w:t>
            </w:r>
          </w:p>
        </w:tc>
      </w:tr>
      <w:tr w:rsidR="006F53AC" w:rsidRPr="006B5936" w:rsidTr="00272184">
        <w:tc>
          <w:tcPr>
            <w:tcW w:w="3273" w:type="dxa"/>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Offences including driving:</w:t>
            </w:r>
          </w:p>
        </w:tc>
        <w:tc>
          <w:tcPr>
            <w:tcW w:w="3137" w:type="dxa"/>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Date of conviction:</w:t>
            </w:r>
          </w:p>
        </w:tc>
        <w:tc>
          <w:tcPr>
            <w:tcW w:w="3371" w:type="dxa"/>
            <w:gridSpan w:val="6"/>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Sentence:</w:t>
            </w:r>
          </w:p>
        </w:tc>
      </w:tr>
      <w:tr w:rsidR="006F53AC" w:rsidRPr="006B5936" w:rsidTr="006F53AC">
        <w:tc>
          <w:tcPr>
            <w:tcW w:w="3273" w:type="dxa"/>
          </w:tcPr>
          <w:p w:rsidR="006F53AC" w:rsidRPr="006B5936" w:rsidRDefault="006F53AC" w:rsidP="00FA0501">
            <w:pPr>
              <w:jc w:val="both"/>
              <w:rPr>
                <w:rFonts w:ascii="Arial Narrow" w:hAnsi="Arial Narrow" w:cs="Arial"/>
                <w:b/>
                <w:color w:val="000000"/>
                <w:sz w:val="20"/>
                <w:szCs w:val="20"/>
              </w:rPr>
            </w:pPr>
          </w:p>
        </w:tc>
        <w:tc>
          <w:tcPr>
            <w:tcW w:w="3137" w:type="dxa"/>
          </w:tcPr>
          <w:p w:rsidR="006F53AC" w:rsidRPr="006B5936" w:rsidRDefault="006F53AC" w:rsidP="00FA0501">
            <w:pPr>
              <w:jc w:val="both"/>
              <w:rPr>
                <w:rFonts w:ascii="Arial Narrow" w:hAnsi="Arial Narrow" w:cs="Arial"/>
                <w:b/>
                <w:color w:val="000000"/>
                <w:sz w:val="20"/>
                <w:szCs w:val="20"/>
              </w:rPr>
            </w:pPr>
          </w:p>
        </w:tc>
        <w:tc>
          <w:tcPr>
            <w:tcW w:w="3371" w:type="dxa"/>
            <w:gridSpan w:val="6"/>
          </w:tcPr>
          <w:p w:rsidR="006F53AC" w:rsidRPr="006B5936" w:rsidRDefault="006F53AC" w:rsidP="00FA0501">
            <w:pPr>
              <w:jc w:val="both"/>
              <w:rPr>
                <w:rFonts w:ascii="Arial Narrow" w:hAnsi="Arial Narrow" w:cs="Arial"/>
                <w:b/>
                <w:color w:val="000000"/>
                <w:sz w:val="20"/>
                <w:szCs w:val="20"/>
              </w:rPr>
            </w:pPr>
          </w:p>
        </w:tc>
      </w:tr>
      <w:tr w:rsidR="006F53AC" w:rsidRPr="006B5936" w:rsidTr="006F53AC">
        <w:tc>
          <w:tcPr>
            <w:tcW w:w="3273" w:type="dxa"/>
          </w:tcPr>
          <w:p w:rsidR="006F53AC" w:rsidRPr="006B5936" w:rsidRDefault="006F53AC" w:rsidP="00FA0501">
            <w:pPr>
              <w:jc w:val="both"/>
              <w:rPr>
                <w:rFonts w:ascii="Arial Narrow" w:hAnsi="Arial Narrow" w:cs="Arial"/>
                <w:b/>
                <w:color w:val="000000"/>
                <w:sz w:val="20"/>
                <w:szCs w:val="20"/>
              </w:rPr>
            </w:pPr>
          </w:p>
        </w:tc>
        <w:tc>
          <w:tcPr>
            <w:tcW w:w="3137" w:type="dxa"/>
          </w:tcPr>
          <w:p w:rsidR="006F53AC" w:rsidRPr="006B5936" w:rsidRDefault="006F53AC" w:rsidP="00FA0501">
            <w:pPr>
              <w:jc w:val="both"/>
              <w:rPr>
                <w:rFonts w:ascii="Arial Narrow" w:hAnsi="Arial Narrow" w:cs="Arial"/>
                <w:b/>
                <w:color w:val="000000"/>
                <w:sz w:val="20"/>
                <w:szCs w:val="20"/>
              </w:rPr>
            </w:pPr>
          </w:p>
        </w:tc>
        <w:tc>
          <w:tcPr>
            <w:tcW w:w="3371" w:type="dxa"/>
            <w:gridSpan w:val="6"/>
          </w:tcPr>
          <w:p w:rsidR="006F53AC" w:rsidRPr="006B5936" w:rsidRDefault="006F53AC" w:rsidP="00FA0501">
            <w:pPr>
              <w:jc w:val="both"/>
              <w:rPr>
                <w:rFonts w:ascii="Arial Narrow" w:hAnsi="Arial Narrow" w:cs="Arial"/>
                <w:b/>
                <w:color w:val="000000"/>
                <w:sz w:val="20"/>
                <w:szCs w:val="20"/>
              </w:rPr>
            </w:pPr>
          </w:p>
        </w:tc>
      </w:tr>
      <w:tr w:rsidR="006F53AC" w:rsidRPr="006B5936" w:rsidTr="006F53AC">
        <w:tc>
          <w:tcPr>
            <w:tcW w:w="3273" w:type="dxa"/>
          </w:tcPr>
          <w:p w:rsidR="006F53AC" w:rsidRPr="006B5936" w:rsidRDefault="006F53AC" w:rsidP="00FA0501">
            <w:pPr>
              <w:jc w:val="both"/>
              <w:rPr>
                <w:rFonts w:ascii="Arial Narrow" w:hAnsi="Arial Narrow" w:cs="Arial"/>
                <w:b/>
                <w:color w:val="000000"/>
                <w:sz w:val="20"/>
                <w:szCs w:val="20"/>
              </w:rPr>
            </w:pPr>
          </w:p>
        </w:tc>
        <w:tc>
          <w:tcPr>
            <w:tcW w:w="3137" w:type="dxa"/>
          </w:tcPr>
          <w:p w:rsidR="006F53AC" w:rsidRPr="006B5936" w:rsidRDefault="006F53AC" w:rsidP="00FA0501">
            <w:pPr>
              <w:jc w:val="both"/>
              <w:rPr>
                <w:rFonts w:ascii="Arial Narrow" w:hAnsi="Arial Narrow" w:cs="Arial"/>
                <w:b/>
                <w:color w:val="000000"/>
                <w:sz w:val="20"/>
                <w:szCs w:val="20"/>
              </w:rPr>
            </w:pPr>
          </w:p>
        </w:tc>
        <w:tc>
          <w:tcPr>
            <w:tcW w:w="3371" w:type="dxa"/>
            <w:gridSpan w:val="6"/>
          </w:tcPr>
          <w:p w:rsidR="006F53AC" w:rsidRPr="006B5936" w:rsidRDefault="006F53AC" w:rsidP="00FA0501">
            <w:pPr>
              <w:jc w:val="both"/>
              <w:rPr>
                <w:rFonts w:ascii="Arial Narrow" w:hAnsi="Arial Narrow" w:cs="Arial"/>
                <w:b/>
                <w:color w:val="000000"/>
                <w:sz w:val="20"/>
                <w:szCs w:val="20"/>
              </w:rPr>
            </w:pPr>
          </w:p>
        </w:tc>
      </w:tr>
    </w:tbl>
    <w:p w:rsidR="006F53AC" w:rsidRDefault="006F53AC" w:rsidP="0044060E">
      <w:pPr>
        <w:spacing w:after="0" w:line="240" w:lineRule="auto"/>
        <w:rPr>
          <w:rFonts w:ascii="Arial" w:hAnsi="Arial" w:cs="Arial"/>
          <w:sz w:val="20"/>
          <w:szCs w:val="20"/>
        </w:rPr>
      </w:pPr>
    </w:p>
    <w:tbl>
      <w:tblPr>
        <w:tblpPr w:leftFromText="180" w:rightFromText="180" w:vertAnchor="text" w:horzAnchor="margin" w:tblpXSpec="center" w:tblpY="95"/>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236"/>
        <w:gridCol w:w="3236"/>
        <w:gridCol w:w="236"/>
        <w:gridCol w:w="649"/>
        <w:gridCol w:w="551"/>
        <w:gridCol w:w="600"/>
        <w:gridCol w:w="600"/>
        <w:gridCol w:w="600"/>
      </w:tblGrid>
      <w:tr w:rsidR="006F53AC" w:rsidRPr="00CA752B" w:rsidTr="00272184">
        <w:trPr>
          <w:trHeight w:val="229"/>
        </w:trPr>
        <w:tc>
          <w:tcPr>
            <w:tcW w:w="9708" w:type="dxa"/>
            <w:gridSpan w:val="8"/>
            <w:shd w:val="clear" w:color="auto" w:fill="F2F2F2" w:themeFill="background1" w:themeFillShade="F2"/>
          </w:tcPr>
          <w:p w:rsidR="006F53AC" w:rsidRDefault="006F53AC" w:rsidP="00272184">
            <w:pPr>
              <w:shd w:val="clear" w:color="auto" w:fill="F2F2F2" w:themeFill="background1" w:themeFillShade="F2"/>
              <w:jc w:val="both"/>
              <w:rPr>
                <w:rFonts w:ascii="Arial" w:hAnsi="Arial" w:cs="Arial"/>
                <w:sz w:val="20"/>
                <w:szCs w:val="20"/>
              </w:rPr>
            </w:pPr>
            <w:r w:rsidRPr="00CA752B">
              <w:rPr>
                <w:rFonts w:ascii="Arial" w:hAnsi="Arial" w:cs="Arial"/>
                <w:b/>
                <w:bCs/>
                <w:sz w:val="20"/>
                <w:szCs w:val="20"/>
              </w:rPr>
              <w:t>CRIMINAL RECORD (B)</w:t>
            </w:r>
            <w:r w:rsidRPr="00CA752B">
              <w:rPr>
                <w:rFonts w:ascii="Arial" w:hAnsi="Arial" w:cs="Arial"/>
                <w:sz w:val="20"/>
                <w:szCs w:val="20"/>
              </w:rPr>
              <w:t xml:space="preserve"> </w:t>
            </w:r>
          </w:p>
          <w:p w:rsidR="006F53AC" w:rsidRPr="00BE07D5" w:rsidRDefault="006F53AC" w:rsidP="00272184">
            <w:pPr>
              <w:shd w:val="clear" w:color="auto" w:fill="F2F2F2" w:themeFill="background1" w:themeFillShade="F2"/>
              <w:jc w:val="both"/>
              <w:rPr>
                <w:rFonts w:ascii="Arial" w:hAnsi="Arial" w:cs="Arial"/>
                <w:i/>
                <w:sz w:val="20"/>
                <w:szCs w:val="20"/>
              </w:rPr>
            </w:pPr>
            <w:r w:rsidRPr="00BE07D5">
              <w:rPr>
                <w:rFonts w:ascii="Arial" w:hAnsi="Arial" w:cs="Arial"/>
                <w:i/>
                <w:sz w:val="20"/>
                <w:szCs w:val="20"/>
              </w:rPr>
              <w:t>There are a number of posts within SHG which are exempt from the provisions of the Rehabilitation Of Offenders Act 1974.  It is likely the post you are applying for is exempt if it falls within the categories listed below and/or it involves work which brings you in regular contact with children, older people and all other vulnerable groups.</w:t>
            </w:r>
            <w:r>
              <w:rPr>
                <w:rFonts w:ascii="Arial" w:hAnsi="Arial" w:cs="Arial"/>
                <w:i/>
                <w:sz w:val="20"/>
                <w:szCs w:val="20"/>
              </w:rPr>
              <w:t xml:space="preserve">  If you are unsure please seek advice before disclosing unspent convictions.</w:t>
            </w:r>
            <w:r w:rsidRPr="00BE07D5">
              <w:rPr>
                <w:rFonts w:ascii="Arial" w:hAnsi="Arial" w:cs="Arial"/>
                <w:i/>
                <w:sz w:val="20"/>
                <w:szCs w:val="20"/>
              </w:rPr>
              <w:t xml:space="preserve"> </w:t>
            </w:r>
          </w:p>
          <w:p w:rsidR="006F53AC" w:rsidRPr="00BE07D5" w:rsidRDefault="006F53AC" w:rsidP="00272184">
            <w:pPr>
              <w:shd w:val="clear" w:color="auto" w:fill="F2F2F2" w:themeFill="background1" w:themeFillShade="F2"/>
              <w:jc w:val="both"/>
              <w:rPr>
                <w:rFonts w:ascii="Arial" w:hAnsi="Arial" w:cs="Arial"/>
                <w:b/>
                <w:sz w:val="20"/>
                <w:szCs w:val="20"/>
              </w:rPr>
            </w:pPr>
            <w:r w:rsidRPr="00BE07D5">
              <w:rPr>
                <w:rFonts w:ascii="Arial" w:hAnsi="Arial" w:cs="Arial"/>
                <w:i/>
                <w:sz w:val="20"/>
                <w:szCs w:val="20"/>
              </w:rPr>
              <w:t xml:space="preserve">If you are applying for work in these areas you are required to state whether or not you have any criminal record, convictions, cautions, </w:t>
            </w:r>
            <w:proofErr w:type="spellStart"/>
            <w:r w:rsidRPr="00BE07D5">
              <w:rPr>
                <w:rFonts w:ascii="Arial" w:hAnsi="Arial" w:cs="Arial"/>
                <w:i/>
                <w:sz w:val="20"/>
                <w:szCs w:val="20"/>
              </w:rPr>
              <w:t>bindovers</w:t>
            </w:r>
            <w:proofErr w:type="spellEnd"/>
            <w:r w:rsidRPr="00BE07D5">
              <w:rPr>
                <w:rFonts w:ascii="Arial" w:hAnsi="Arial" w:cs="Arial"/>
                <w:i/>
                <w:sz w:val="20"/>
                <w:szCs w:val="20"/>
              </w:rPr>
              <w:t xml:space="preserve"> pending summons or prosecutions etc., against you whether or not they are regarded as 'spent'</w:t>
            </w:r>
            <w:r w:rsidRPr="00BE07D5">
              <w:rPr>
                <w:rFonts w:ascii="Arial" w:hAnsi="Arial" w:cs="Arial"/>
                <w:b/>
                <w:sz w:val="20"/>
                <w:szCs w:val="20"/>
              </w:rPr>
              <w:t xml:space="preserve"> i.e. you must also disclose any conviction which is not spent under the terms of the Act.</w:t>
            </w:r>
          </w:p>
          <w:p w:rsidR="006F53AC" w:rsidRPr="00BE07D5" w:rsidRDefault="006F53AC" w:rsidP="00272184">
            <w:pPr>
              <w:shd w:val="clear" w:color="auto" w:fill="F2F2F2" w:themeFill="background1" w:themeFillShade="F2"/>
              <w:jc w:val="both"/>
              <w:rPr>
                <w:rFonts w:ascii="Arial" w:hAnsi="Arial" w:cs="Arial"/>
                <w:i/>
                <w:sz w:val="20"/>
                <w:szCs w:val="20"/>
              </w:rPr>
            </w:pPr>
            <w:r w:rsidRPr="00BE07D5">
              <w:rPr>
                <w:rFonts w:ascii="Arial" w:hAnsi="Arial" w:cs="Arial"/>
                <w:i/>
                <w:sz w:val="20"/>
                <w:szCs w:val="20"/>
              </w:rPr>
              <w:t xml:space="preserve">Successful applicants for this type of work will also be subject to a Standard Disclosure as defined in our Vetting Policy.  </w:t>
            </w:r>
          </w:p>
          <w:p w:rsidR="006F53AC" w:rsidRPr="00BE07D5" w:rsidRDefault="006F53AC" w:rsidP="00272184">
            <w:pPr>
              <w:shd w:val="clear" w:color="auto" w:fill="F2F2F2" w:themeFill="background1" w:themeFillShade="F2"/>
              <w:spacing w:after="120"/>
              <w:jc w:val="both"/>
              <w:rPr>
                <w:rFonts w:ascii="Arial" w:hAnsi="Arial" w:cs="Arial"/>
                <w:i/>
                <w:sz w:val="20"/>
                <w:szCs w:val="20"/>
              </w:rPr>
            </w:pPr>
            <w:r w:rsidRPr="00BE07D5">
              <w:rPr>
                <w:rFonts w:ascii="Arial" w:hAnsi="Arial" w:cs="Arial"/>
                <w:i/>
                <w:sz w:val="20"/>
                <w:szCs w:val="20"/>
              </w:rPr>
              <w:t>If the post is included in the Rehabilitation of Offenders Act Exemptions Order and in the Police Act 1997 (Criminal Records) regulations it will be subject to an Enhanced Disclosure.  If the post is specifically listed in the Police Act 1997 (Criminal Records) regulations as being eligible to check the appropriate barred list(s) then it will be subject to an Enhanced plus Barred List Disclosure.</w:t>
            </w:r>
          </w:p>
        </w:tc>
      </w:tr>
      <w:tr w:rsidR="006F53AC" w:rsidRPr="00CA752B" w:rsidTr="00FA0501">
        <w:trPr>
          <w:trHeight w:val="215"/>
        </w:trPr>
        <w:tc>
          <w:tcPr>
            <w:tcW w:w="9708" w:type="dxa"/>
            <w:gridSpan w:val="8"/>
          </w:tcPr>
          <w:p w:rsidR="006F53AC" w:rsidRPr="00BE07D5" w:rsidRDefault="006F53AC" w:rsidP="00FA0501">
            <w:pPr>
              <w:spacing w:before="120" w:after="120"/>
              <w:jc w:val="both"/>
              <w:rPr>
                <w:rFonts w:ascii="Arial" w:hAnsi="Arial" w:cs="Arial"/>
                <w:sz w:val="20"/>
                <w:szCs w:val="20"/>
              </w:rPr>
            </w:pPr>
            <w:r>
              <w:rPr>
                <w:rFonts w:ascii="Arial" w:hAnsi="Arial" w:cs="Arial"/>
                <w:sz w:val="20"/>
                <w:szCs w:val="20"/>
              </w:rPr>
              <w:t xml:space="preserve">Roles within the Police Service (including roles such as Prison Officers, Probation Officers, Immigration Officers)  </w:t>
            </w:r>
          </w:p>
        </w:tc>
      </w:tr>
      <w:tr w:rsidR="006F53AC" w:rsidRPr="00CA752B" w:rsidTr="00FA0501">
        <w:trPr>
          <w:trHeight w:val="528"/>
        </w:trPr>
        <w:tc>
          <w:tcPr>
            <w:tcW w:w="9708" w:type="dxa"/>
            <w:gridSpan w:val="8"/>
          </w:tcPr>
          <w:p w:rsidR="006F53AC" w:rsidRPr="00CA752B" w:rsidRDefault="006F53AC" w:rsidP="00FA0501">
            <w:pPr>
              <w:spacing w:before="120" w:after="120"/>
              <w:jc w:val="both"/>
              <w:rPr>
                <w:rFonts w:ascii="Arial" w:hAnsi="Arial" w:cs="Arial"/>
                <w:sz w:val="20"/>
                <w:szCs w:val="20"/>
              </w:rPr>
            </w:pPr>
            <w:r>
              <w:rPr>
                <w:rFonts w:ascii="Arial" w:hAnsi="Arial" w:cs="Arial"/>
                <w:sz w:val="20"/>
                <w:szCs w:val="20"/>
              </w:rPr>
              <w:t xml:space="preserve">Roles that </w:t>
            </w:r>
            <w:r w:rsidRPr="00CA752B">
              <w:rPr>
                <w:rFonts w:ascii="Arial" w:hAnsi="Arial" w:cs="Arial"/>
                <w:sz w:val="20"/>
                <w:szCs w:val="20"/>
              </w:rPr>
              <w:t>bring</w:t>
            </w:r>
            <w:r>
              <w:rPr>
                <w:rFonts w:ascii="Arial" w:hAnsi="Arial" w:cs="Arial"/>
                <w:sz w:val="20"/>
                <w:szCs w:val="20"/>
              </w:rPr>
              <w:t xml:space="preserve"> the individual </w:t>
            </w:r>
            <w:r w:rsidRPr="00CA752B">
              <w:rPr>
                <w:rFonts w:ascii="Arial" w:hAnsi="Arial" w:cs="Arial"/>
                <w:sz w:val="20"/>
                <w:szCs w:val="20"/>
              </w:rPr>
              <w:t>int</w:t>
            </w:r>
            <w:r>
              <w:rPr>
                <w:rFonts w:ascii="Arial" w:hAnsi="Arial" w:cs="Arial"/>
                <w:sz w:val="20"/>
                <w:szCs w:val="20"/>
              </w:rPr>
              <w:t xml:space="preserve">o contact with vulnerable group, such as </w:t>
            </w:r>
            <w:r w:rsidRPr="00CA752B">
              <w:rPr>
                <w:rFonts w:ascii="Arial" w:hAnsi="Arial" w:cs="Arial"/>
                <w:sz w:val="20"/>
                <w:szCs w:val="20"/>
              </w:rPr>
              <w:t>young people, disabled people, elderly people, sick people, mentally infirm people</w:t>
            </w:r>
            <w:r>
              <w:rPr>
                <w:rFonts w:ascii="Arial" w:hAnsi="Arial" w:cs="Arial"/>
                <w:sz w:val="20"/>
                <w:szCs w:val="20"/>
              </w:rPr>
              <w:t xml:space="preserve"> (m</w:t>
            </w:r>
            <w:r w:rsidRPr="00CA752B">
              <w:rPr>
                <w:rFonts w:ascii="Arial" w:hAnsi="Arial" w:cs="Arial"/>
                <w:sz w:val="20"/>
                <w:szCs w:val="20"/>
              </w:rPr>
              <w:t xml:space="preserve">ost posts in </w:t>
            </w:r>
            <w:r>
              <w:rPr>
                <w:rFonts w:ascii="Arial" w:hAnsi="Arial" w:cs="Arial"/>
                <w:sz w:val="20"/>
                <w:szCs w:val="20"/>
              </w:rPr>
              <w:t xml:space="preserve">the </w:t>
            </w:r>
            <w:r w:rsidRPr="00CA752B">
              <w:rPr>
                <w:rFonts w:ascii="Arial" w:hAnsi="Arial" w:cs="Arial"/>
                <w:sz w:val="20"/>
                <w:szCs w:val="20"/>
              </w:rPr>
              <w:t>Education Directorate</w:t>
            </w:r>
            <w:r>
              <w:rPr>
                <w:rFonts w:ascii="Arial" w:hAnsi="Arial" w:cs="Arial"/>
                <w:sz w:val="20"/>
                <w:szCs w:val="20"/>
              </w:rPr>
              <w:t xml:space="preserve">, the Social Care Directorate and the Health </w:t>
            </w:r>
            <w:r w:rsidRPr="00CA752B">
              <w:rPr>
                <w:rFonts w:ascii="Arial" w:hAnsi="Arial" w:cs="Arial"/>
                <w:sz w:val="20"/>
                <w:szCs w:val="20"/>
              </w:rPr>
              <w:t>Directorate)</w:t>
            </w:r>
          </w:p>
        </w:tc>
      </w:tr>
      <w:tr w:rsidR="006F53AC" w:rsidRPr="00CA752B" w:rsidTr="00FA0501">
        <w:trPr>
          <w:trHeight w:val="194"/>
        </w:trPr>
        <w:tc>
          <w:tcPr>
            <w:tcW w:w="9708" w:type="dxa"/>
            <w:gridSpan w:val="8"/>
          </w:tcPr>
          <w:p w:rsidR="006F53AC" w:rsidRPr="00CA752B" w:rsidRDefault="006F53AC" w:rsidP="00FA0501">
            <w:pPr>
              <w:spacing w:before="120" w:after="120"/>
              <w:jc w:val="both"/>
              <w:rPr>
                <w:rFonts w:ascii="Arial" w:hAnsi="Arial" w:cs="Arial"/>
                <w:sz w:val="20"/>
                <w:szCs w:val="20"/>
              </w:rPr>
            </w:pPr>
            <w:r>
              <w:rPr>
                <w:rFonts w:ascii="Arial" w:hAnsi="Arial" w:cs="Arial"/>
                <w:sz w:val="20"/>
                <w:szCs w:val="20"/>
              </w:rPr>
              <w:t>P</w:t>
            </w:r>
            <w:r w:rsidRPr="00CA752B">
              <w:rPr>
                <w:rFonts w:ascii="Arial" w:hAnsi="Arial" w:cs="Arial"/>
                <w:sz w:val="20"/>
                <w:szCs w:val="20"/>
              </w:rPr>
              <w:t xml:space="preserve">rofessions </w:t>
            </w:r>
            <w:r>
              <w:rPr>
                <w:rFonts w:ascii="Arial" w:hAnsi="Arial" w:cs="Arial"/>
                <w:sz w:val="20"/>
                <w:szCs w:val="20"/>
              </w:rPr>
              <w:t xml:space="preserve">that </w:t>
            </w:r>
            <w:r w:rsidRPr="00CA752B">
              <w:rPr>
                <w:rFonts w:ascii="Arial" w:hAnsi="Arial" w:cs="Arial"/>
                <w:sz w:val="20"/>
                <w:szCs w:val="20"/>
              </w:rPr>
              <w:t>have legal</w:t>
            </w:r>
            <w:r>
              <w:rPr>
                <w:rFonts w:ascii="Arial" w:hAnsi="Arial" w:cs="Arial"/>
                <w:sz w:val="20"/>
                <w:szCs w:val="20"/>
              </w:rPr>
              <w:t xml:space="preserve"> protection (such as </w:t>
            </w:r>
            <w:r w:rsidRPr="00CA752B">
              <w:rPr>
                <w:rFonts w:ascii="Arial" w:hAnsi="Arial" w:cs="Arial"/>
                <w:sz w:val="20"/>
                <w:szCs w:val="20"/>
              </w:rPr>
              <w:t>Accountants, Auditors)</w:t>
            </w:r>
          </w:p>
        </w:tc>
      </w:tr>
      <w:tr w:rsidR="006F53AC" w:rsidRPr="00CA752B" w:rsidTr="00FA0501">
        <w:trPr>
          <w:trHeight w:val="138"/>
        </w:trPr>
        <w:tc>
          <w:tcPr>
            <w:tcW w:w="9708" w:type="dxa"/>
            <w:gridSpan w:val="8"/>
          </w:tcPr>
          <w:p w:rsidR="006F53AC" w:rsidRPr="00BE07D5" w:rsidRDefault="006F53AC" w:rsidP="00FA0501">
            <w:pPr>
              <w:spacing w:before="120" w:after="120"/>
              <w:jc w:val="both"/>
              <w:rPr>
                <w:rFonts w:ascii="Arial" w:hAnsi="Arial" w:cs="Arial"/>
                <w:sz w:val="20"/>
                <w:szCs w:val="20"/>
              </w:rPr>
            </w:pPr>
            <w:r>
              <w:rPr>
                <w:rFonts w:ascii="Arial" w:hAnsi="Arial" w:cs="Arial"/>
                <w:sz w:val="20"/>
                <w:szCs w:val="20"/>
              </w:rPr>
              <w:t>P</w:t>
            </w:r>
            <w:r w:rsidRPr="00CA752B">
              <w:rPr>
                <w:rFonts w:ascii="Arial" w:hAnsi="Arial" w:cs="Arial"/>
                <w:sz w:val="20"/>
                <w:szCs w:val="20"/>
              </w:rPr>
              <w:t xml:space="preserve">osts concerned with the </w:t>
            </w:r>
            <w:r>
              <w:rPr>
                <w:rFonts w:ascii="Arial" w:hAnsi="Arial" w:cs="Arial"/>
                <w:sz w:val="20"/>
                <w:szCs w:val="20"/>
              </w:rPr>
              <w:t xml:space="preserve">judicial service and the administration of justice (such as </w:t>
            </w:r>
            <w:r w:rsidRPr="00CA752B">
              <w:rPr>
                <w:rFonts w:ascii="Arial" w:hAnsi="Arial" w:cs="Arial"/>
                <w:sz w:val="20"/>
                <w:szCs w:val="20"/>
              </w:rPr>
              <w:t>Legal Officers)</w:t>
            </w:r>
          </w:p>
        </w:tc>
      </w:tr>
      <w:tr w:rsidR="006F53AC" w:rsidRPr="00CA752B" w:rsidTr="00FA0501">
        <w:trPr>
          <w:trHeight w:val="197"/>
        </w:trPr>
        <w:tc>
          <w:tcPr>
            <w:tcW w:w="9708" w:type="dxa"/>
            <w:gridSpan w:val="8"/>
          </w:tcPr>
          <w:p w:rsidR="006F53AC" w:rsidRPr="00CA752B" w:rsidRDefault="006F53AC" w:rsidP="00FA0501">
            <w:pPr>
              <w:jc w:val="both"/>
              <w:rPr>
                <w:rFonts w:ascii="Arial" w:hAnsi="Arial" w:cs="Arial"/>
                <w:sz w:val="20"/>
                <w:szCs w:val="20"/>
              </w:rPr>
            </w:pPr>
            <w:r>
              <w:rPr>
                <w:rFonts w:ascii="Arial" w:hAnsi="Arial" w:cs="Arial"/>
                <w:sz w:val="20"/>
                <w:szCs w:val="20"/>
              </w:rPr>
              <w:t>H</w:t>
            </w:r>
            <w:r w:rsidRPr="00CA752B">
              <w:rPr>
                <w:rFonts w:ascii="Arial" w:hAnsi="Arial" w:cs="Arial"/>
                <w:sz w:val="20"/>
                <w:szCs w:val="20"/>
              </w:rPr>
              <w:t xml:space="preserve">ealth </w:t>
            </w:r>
            <w:r>
              <w:rPr>
                <w:rFonts w:ascii="Arial" w:hAnsi="Arial" w:cs="Arial"/>
                <w:sz w:val="20"/>
                <w:szCs w:val="20"/>
              </w:rPr>
              <w:t>S</w:t>
            </w:r>
            <w:r w:rsidRPr="00CA752B">
              <w:rPr>
                <w:rFonts w:ascii="Arial" w:hAnsi="Arial" w:cs="Arial"/>
                <w:sz w:val="20"/>
                <w:szCs w:val="20"/>
              </w:rPr>
              <w:t xml:space="preserve">ervice </w:t>
            </w:r>
            <w:r>
              <w:rPr>
                <w:rFonts w:ascii="Arial" w:hAnsi="Arial" w:cs="Arial"/>
                <w:sz w:val="20"/>
                <w:szCs w:val="20"/>
              </w:rPr>
              <w:t xml:space="preserve">and Social Work </w:t>
            </w:r>
            <w:r w:rsidRPr="00CA752B">
              <w:rPr>
                <w:rFonts w:ascii="Arial" w:hAnsi="Arial" w:cs="Arial"/>
                <w:sz w:val="20"/>
                <w:szCs w:val="20"/>
              </w:rPr>
              <w:t>appointments (</w:t>
            </w:r>
            <w:r>
              <w:rPr>
                <w:rFonts w:ascii="Arial" w:hAnsi="Arial" w:cs="Arial"/>
                <w:sz w:val="20"/>
                <w:szCs w:val="20"/>
              </w:rPr>
              <w:t xml:space="preserve">such as </w:t>
            </w:r>
            <w:r w:rsidRPr="00CA752B">
              <w:rPr>
                <w:rFonts w:ascii="Arial" w:hAnsi="Arial" w:cs="Arial"/>
                <w:sz w:val="20"/>
                <w:szCs w:val="20"/>
              </w:rPr>
              <w:t xml:space="preserve">Doctors, Dentists, </w:t>
            </w:r>
            <w:r>
              <w:rPr>
                <w:rFonts w:ascii="Arial" w:hAnsi="Arial" w:cs="Arial"/>
                <w:sz w:val="20"/>
                <w:szCs w:val="20"/>
              </w:rPr>
              <w:t xml:space="preserve">Pharmacist, </w:t>
            </w:r>
            <w:r w:rsidRPr="00CA752B">
              <w:rPr>
                <w:rFonts w:ascii="Arial" w:hAnsi="Arial" w:cs="Arial"/>
                <w:sz w:val="20"/>
                <w:szCs w:val="20"/>
              </w:rPr>
              <w:t>Consultants</w:t>
            </w:r>
            <w:r>
              <w:rPr>
                <w:rFonts w:ascii="Arial" w:hAnsi="Arial" w:cs="Arial"/>
                <w:sz w:val="20"/>
                <w:szCs w:val="20"/>
              </w:rPr>
              <w:t>, Social Workers, Therapists</w:t>
            </w:r>
            <w:r w:rsidRPr="00CA752B">
              <w:rPr>
                <w:rFonts w:ascii="Arial" w:hAnsi="Arial" w:cs="Arial"/>
                <w:sz w:val="20"/>
                <w:szCs w:val="20"/>
              </w:rPr>
              <w:t>)</w:t>
            </w:r>
          </w:p>
        </w:tc>
      </w:tr>
      <w:tr w:rsidR="006F53AC" w:rsidRPr="00CA752B" w:rsidTr="00FA0501">
        <w:trPr>
          <w:trHeight w:val="197"/>
        </w:trPr>
        <w:tc>
          <w:tcPr>
            <w:tcW w:w="6708" w:type="dxa"/>
            <w:gridSpan w:val="3"/>
          </w:tcPr>
          <w:p w:rsidR="006F53AC" w:rsidRPr="00CA752B" w:rsidRDefault="006F53AC" w:rsidP="00FA0501">
            <w:pPr>
              <w:spacing w:before="120" w:after="120"/>
              <w:ind w:left="425" w:hanging="425"/>
              <w:jc w:val="both"/>
              <w:rPr>
                <w:rFonts w:ascii="Arial" w:hAnsi="Arial" w:cs="Arial"/>
                <w:b/>
                <w:sz w:val="20"/>
                <w:szCs w:val="20"/>
              </w:rPr>
            </w:pPr>
            <w:r w:rsidRPr="008E0CF0">
              <w:rPr>
                <w:rFonts w:ascii="Arial" w:hAnsi="Arial" w:cs="Arial"/>
                <w:b/>
                <w:sz w:val="20"/>
                <w:szCs w:val="20"/>
              </w:rPr>
              <w:t xml:space="preserve">Do you have </w:t>
            </w:r>
            <w:r>
              <w:rPr>
                <w:rFonts w:ascii="Arial" w:hAnsi="Arial" w:cs="Arial"/>
                <w:b/>
                <w:sz w:val="20"/>
                <w:szCs w:val="20"/>
              </w:rPr>
              <w:t>any spent criminal convictions or cautions?</w:t>
            </w:r>
          </w:p>
        </w:tc>
        <w:tc>
          <w:tcPr>
            <w:tcW w:w="649" w:type="dxa"/>
          </w:tcPr>
          <w:p w:rsidR="006F53AC" w:rsidRPr="00CA752B" w:rsidRDefault="006F53AC" w:rsidP="00FA0501">
            <w:pPr>
              <w:spacing w:before="120" w:after="120"/>
              <w:ind w:left="425" w:hanging="425"/>
              <w:jc w:val="both"/>
              <w:rPr>
                <w:rFonts w:ascii="Arial" w:hAnsi="Arial" w:cs="Arial"/>
                <w:b/>
                <w:sz w:val="20"/>
                <w:szCs w:val="20"/>
              </w:rPr>
            </w:pPr>
            <w:r w:rsidRPr="00CA752B">
              <w:rPr>
                <w:rFonts w:ascii="Arial" w:hAnsi="Arial" w:cs="Arial"/>
                <w:b/>
                <w:sz w:val="20"/>
                <w:szCs w:val="20"/>
              </w:rPr>
              <w:t>Yes</w:t>
            </w:r>
          </w:p>
        </w:tc>
        <w:tc>
          <w:tcPr>
            <w:tcW w:w="551" w:type="dxa"/>
          </w:tcPr>
          <w:p w:rsidR="006F53AC" w:rsidRPr="00CA752B" w:rsidRDefault="006F53AC" w:rsidP="00FA0501">
            <w:pPr>
              <w:spacing w:before="120" w:after="120"/>
              <w:ind w:left="425" w:hanging="425"/>
              <w:jc w:val="both"/>
              <w:rPr>
                <w:rFonts w:ascii="Arial" w:hAnsi="Arial" w:cs="Arial"/>
                <w:sz w:val="20"/>
                <w:szCs w:val="20"/>
              </w:rPr>
            </w:pPr>
          </w:p>
        </w:tc>
        <w:tc>
          <w:tcPr>
            <w:tcW w:w="600" w:type="dxa"/>
          </w:tcPr>
          <w:p w:rsidR="006F53AC" w:rsidRPr="00CA752B" w:rsidRDefault="006F53AC" w:rsidP="00FA0501">
            <w:pPr>
              <w:spacing w:before="120" w:after="120"/>
              <w:ind w:left="425" w:hanging="425"/>
              <w:jc w:val="both"/>
              <w:rPr>
                <w:rFonts w:ascii="Arial" w:hAnsi="Arial" w:cs="Arial"/>
                <w:sz w:val="20"/>
                <w:szCs w:val="20"/>
              </w:rPr>
            </w:pPr>
          </w:p>
        </w:tc>
        <w:tc>
          <w:tcPr>
            <w:tcW w:w="600" w:type="dxa"/>
          </w:tcPr>
          <w:p w:rsidR="006F53AC" w:rsidRPr="00CA752B" w:rsidRDefault="006F53AC" w:rsidP="00FA0501">
            <w:pPr>
              <w:spacing w:before="120" w:after="120"/>
              <w:ind w:left="425" w:hanging="425"/>
              <w:jc w:val="both"/>
              <w:rPr>
                <w:rFonts w:ascii="Arial" w:hAnsi="Arial" w:cs="Arial"/>
                <w:b/>
                <w:sz w:val="20"/>
                <w:szCs w:val="20"/>
              </w:rPr>
            </w:pPr>
            <w:r w:rsidRPr="00CA752B">
              <w:rPr>
                <w:rFonts w:ascii="Arial" w:hAnsi="Arial" w:cs="Arial"/>
                <w:b/>
                <w:sz w:val="20"/>
                <w:szCs w:val="20"/>
              </w:rPr>
              <w:t>No</w:t>
            </w:r>
          </w:p>
        </w:tc>
        <w:tc>
          <w:tcPr>
            <w:tcW w:w="600" w:type="dxa"/>
          </w:tcPr>
          <w:p w:rsidR="006F53AC" w:rsidRPr="00CA752B" w:rsidRDefault="006F53AC" w:rsidP="00FA0501">
            <w:pPr>
              <w:spacing w:before="120" w:after="120"/>
              <w:ind w:left="425" w:hanging="425"/>
              <w:jc w:val="both"/>
              <w:rPr>
                <w:rFonts w:ascii="Arial" w:hAnsi="Arial" w:cs="Arial"/>
                <w:sz w:val="20"/>
                <w:szCs w:val="20"/>
              </w:rPr>
            </w:pPr>
          </w:p>
        </w:tc>
      </w:tr>
      <w:tr w:rsidR="006F53AC" w:rsidRPr="00CA752B" w:rsidTr="00272184">
        <w:trPr>
          <w:trHeight w:val="230"/>
        </w:trPr>
        <w:tc>
          <w:tcPr>
            <w:tcW w:w="3236" w:type="dxa"/>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Offences:</w:t>
            </w:r>
          </w:p>
        </w:tc>
        <w:tc>
          <w:tcPr>
            <w:tcW w:w="3236" w:type="dxa"/>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Date of conviction:</w:t>
            </w:r>
          </w:p>
        </w:tc>
        <w:tc>
          <w:tcPr>
            <w:tcW w:w="3236" w:type="dxa"/>
            <w:gridSpan w:val="6"/>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Sentence:</w:t>
            </w:r>
          </w:p>
        </w:tc>
      </w:tr>
      <w:tr w:rsidR="006F53AC" w:rsidRPr="00CA752B" w:rsidTr="00FA0501">
        <w:trPr>
          <w:trHeight w:val="230"/>
        </w:trPr>
        <w:tc>
          <w:tcPr>
            <w:tcW w:w="3236" w:type="dxa"/>
          </w:tcPr>
          <w:p w:rsidR="006F53AC" w:rsidRPr="00CA752B" w:rsidRDefault="006F53AC" w:rsidP="00FA0501">
            <w:pPr>
              <w:jc w:val="both"/>
              <w:rPr>
                <w:rFonts w:ascii="Arial" w:hAnsi="Arial" w:cs="Arial"/>
                <w:sz w:val="20"/>
                <w:szCs w:val="20"/>
              </w:rPr>
            </w:pPr>
          </w:p>
        </w:tc>
        <w:tc>
          <w:tcPr>
            <w:tcW w:w="3236" w:type="dxa"/>
          </w:tcPr>
          <w:p w:rsidR="006F53AC" w:rsidRPr="00CA752B" w:rsidRDefault="006F53AC" w:rsidP="00FA0501">
            <w:pPr>
              <w:jc w:val="both"/>
              <w:rPr>
                <w:rFonts w:ascii="Arial" w:hAnsi="Arial" w:cs="Arial"/>
                <w:sz w:val="20"/>
                <w:szCs w:val="20"/>
              </w:rPr>
            </w:pPr>
          </w:p>
        </w:tc>
        <w:tc>
          <w:tcPr>
            <w:tcW w:w="3236" w:type="dxa"/>
            <w:gridSpan w:val="6"/>
          </w:tcPr>
          <w:p w:rsidR="006F53AC" w:rsidRPr="00CA752B" w:rsidRDefault="006F53AC" w:rsidP="00FA0501">
            <w:pPr>
              <w:jc w:val="both"/>
              <w:rPr>
                <w:rFonts w:ascii="Arial" w:hAnsi="Arial" w:cs="Arial"/>
                <w:sz w:val="20"/>
                <w:szCs w:val="20"/>
              </w:rPr>
            </w:pPr>
          </w:p>
        </w:tc>
      </w:tr>
      <w:tr w:rsidR="006F53AC" w:rsidRPr="00CA752B" w:rsidTr="00FA0501">
        <w:trPr>
          <w:trHeight w:val="230"/>
        </w:trPr>
        <w:tc>
          <w:tcPr>
            <w:tcW w:w="3236" w:type="dxa"/>
          </w:tcPr>
          <w:p w:rsidR="006F53AC" w:rsidRPr="00CA752B" w:rsidRDefault="006F53AC" w:rsidP="00FA0501">
            <w:pPr>
              <w:jc w:val="both"/>
              <w:rPr>
                <w:rFonts w:ascii="Arial" w:hAnsi="Arial" w:cs="Arial"/>
                <w:sz w:val="20"/>
                <w:szCs w:val="20"/>
              </w:rPr>
            </w:pPr>
          </w:p>
        </w:tc>
        <w:tc>
          <w:tcPr>
            <w:tcW w:w="3236" w:type="dxa"/>
          </w:tcPr>
          <w:p w:rsidR="006F53AC" w:rsidRPr="00CA752B" w:rsidRDefault="006F53AC" w:rsidP="00FA0501">
            <w:pPr>
              <w:jc w:val="both"/>
              <w:rPr>
                <w:rFonts w:ascii="Arial" w:hAnsi="Arial" w:cs="Arial"/>
                <w:sz w:val="20"/>
                <w:szCs w:val="20"/>
              </w:rPr>
            </w:pPr>
          </w:p>
        </w:tc>
        <w:tc>
          <w:tcPr>
            <w:tcW w:w="3236" w:type="dxa"/>
            <w:gridSpan w:val="6"/>
          </w:tcPr>
          <w:p w:rsidR="006F53AC" w:rsidRPr="00CA752B" w:rsidRDefault="006F53AC" w:rsidP="00FA0501">
            <w:pPr>
              <w:jc w:val="both"/>
              <w:rPr>
                <w:rFonts w:ascii="Arial" w:hAnsi="Arial" w:cs="Arial"/>
                <w:sz w:val="20"/>
                <w:szCs w:val="20"/>
              </w:rPr>
            </w:pPr>
          </w:p>
        </w:tc>
      </w:tr>
    </w:tbl>
    <w:p w:rsidR="00C53B47" w:rsidRPr="00937E37" w:rsidRDefault="00C53B47" w:rsidP="00272184">
      <w:pPr>
        <w:spacing w:after="0" w:line="240" w:lineRule="auto"/>
        <w:rPr>
          <w:rFonts w:ascii="Arial" w:hAnsi="Arial" w:cs="Arial"/>
          <w:sz w:val="16"/>
          <w:szCs w:val="16"/>
        </w:rPr>
      </w:pPr>
    </w:p>
    <w:p w:rsidR="00937E37" w:rsidRPr="00937E37" w:rsidRDefault="00937E37" w:rsidP="00272184">
      <w:pPr>
        <w:spacing w:after="0" w:line="240" w:lineRule="auto"/>
        <w:rPr>
          <w:rFonts w:ascii="Arial" w:hAnsi="Arial" w:cs="Arial"/>
          <w:sz w:val="16"/>
          <w:szCs w:val="16"/>
        </w:rPr>
      </w:pPr>
    </w:p>
    <w:tbl>
      <w:tblPr>
        <w:tblpPr w:leftFromText="180" w:rightFromText="180" w:vertAnchor="text" w:horzAnchor="page" w:tblpX="5386" w:tblpY="-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59"/>
      </w:tblGrid>
      <w:tr w:rsidR="00C53B47" w:rsidRPr="00F61459" w:rsidTr="00937E37">
        <w:trPr>
          <w:trHeight w:val="269"/>
        </w:trPr>
        <w:tc>
          <w:tcPr>
            <w:tcW w:w="3559" w:type="dxa"/>
          </w:tcPr>
          <w:p w:rsidR="00C53B47" w:rsidRDefault="00C53B47" w:rsidP="0016383E">
            <w:pPr>
              <w:spacing w:after="0" w:line="240" w:lineRule="auto"/>
              <w:rPr>
                <w:rFonts w:ascii="Arial" w:hAnsi="Arial" w:cs="Arial"/>
                <w:sz w:val="20"/>
                <w:szCs w:val="20"/>
              </w:rPr>
            </w:pPr>
          </w:p>
          <w:p w:rsidR="00C53B47" w:rsidRPr="00F61459" w:rsidRDefault="00C53B47" w:rsidP="0016383E">
            <w:pPr>
              <w:spacing w:after="0" w:line="240" w:lineRule="auto"/>
              <w:rPr>
                <w:rFonts w:ascii="Arial" w:hAnsi="Arial" w:cs="Arial"/>
                <w:sz w:val="20"/>
                <w:szCs w:val="20"/>
              </w:rPr>
            </w:pPr>
          </w:p>
        </w:tc>
      </w:tr>
    </w:tbl>
    <w:p w:rsidR="006F53AC" w:rsidRDefault="00C53B47" w:rsidP="006F53AC">
      <w:pPr>
        <w:rPr>
          <w:rFonts w:ascii="Arial" w:hAnsi="Arial" w:cs="Arial"/>
          <w:sz w:val="20"/>
          <w:szCs w:val="20"/>
        </w:rPr>
      </w:pPr>
      <w:r w:rsidRPr="00F61459">
        <w:rPr>
          <w:rFonts w:ascii="Arial" w:hAnsi="Arial" w:cs="Arial"/>
          <w:b/>
          <w:sz w:val="20"/>
          <w:szCs w:val="20"/>
        </w:rPr>
        <w:t xml:space="preserve">Please state current/last salary  </w:t>
      </w:r>
    </w:p>
    <w:p w:rsidR="00C53B47" w:rsidRDefault="00C53B47" w:rsidP="0044060E">
      <w:pPr>
        <w:spacing w:after="0" w:line="240" w:lineRule="auto"/>
        <w:rPr>
          <w:rFonts w:ascii="Arial" w:hAnsi="Arial" w:cs="Arial"/>
          <w:sz w:val="20"/>
          <w:szCs w:val="20"/>
        </w:rPr>
      </w:pPr>
    </w:p>
    <w:p w:rsidR="00C53B47" w:rsidRDefault="00C53B47" w:rsidP="00C53B47">
      <w:pPr>
        <w:rPr>
          <w:rFonts w:ascii="Arial" w:hAnsi="Arial" w:cs="Arial"/>
          <w:sz w:val="20"/>
          <w:szCs w:val="20"/>
        </w:rPr>
      </w:pPr>
      <w:r>
        <w:rPr>
          <w:rFonts w:ascii="Arial" w:hAnsi="Arial" w:cs="Arial"/>
          <w:b/>
          <w:bCs/>
          <w:sz w:val="20"/>
          <w:szCs w:val="20"/>
        </w:rPr>
        <w:t>Proficiency in English Language</w:t>
      </w:r>
      <w:r w:rsidR="0044060E">
        <w:rPr>
          <w:rFonts w:ascii="Arial" w:hAnsi="Arial" w:cs="Arial"/>
          <w:b/>
          <w:bCs/>
          <w:sz w:val="20"/>
          <w:szCs w:val="20"/>
        </w:rPr>
        <w:t xml:space="preserve">.  </w:t>
      </w:r>
      <w:r>
        <w:rPr>
          <w:rFonts w:ascii="Arial" w:hAnsi="Arial" w:cs="Arial"/>
          <w:sz w:val="20"/>
          <w:szCs w:val="20"/>
        </w:rPr>
        <w:t>Please indicate your level of fluency:</w:t>
      </w:r>
    </w:p>
    <w:p w:rsidR="00C53B47" w:rsidRDefault="00C53B47" w:rsidP="00C53B47">
      <w:pPr>
        <w:rPr>
          <w:rFonts w:ascii="Arial" w:hAnsi="Arial" w:cs="Arial"/>
          <w:sz w:val="20"/>
          <w:szCs w:val="20"/>
        </w:rPr>
      </w:pPr>
      <w:r>
        <w:rPr>
          <w:rFonts w:ascii="Arial" w:hAnsi="Arial" w:cs="Arial"/>
          <w:sz w:val="20"/>
          <w:szCs w:val="20"/>
        </w:rPr>
        <w:t>1= fluent      2 = moderate      3 = basic</w:t>
      </w:r>
    </w:p>
    <w:tbl>
      <w:tblPr>
        <w:tblW w:w="0" w:type="auto"/>
        <w:tblInd w:w="10" w:type="dxa"/>
        <w:tblCellMar>
          <w:left w:w="0" w:type="dxa"/>
          <w:right w:w="0" w:type="dxa"/>
        </w:tblCellMar>
        <w:tblLook w:val="04A0" w:firstRow="1" w:lastRow="0" w:firstColumn="1" w:lastColumn="0" w:noHBand="0" w:noVBand="1"/>
      </w:tblPr>
      <w:tblGrid>
        <w:gridCol w:w="1848"/>
        <w:gridCol w:w="1848"/>
        <w:gridCol w:w="1849"/>
        <w:gridCol w:w="1849"/>
      </w:tblGrid>
      <w:tr w:rsidR="00C53B47" w:rsidTr="00937E37">
        <w:trPr>
          <w:trHeight w:val="223"/>
        </w:trPr>
        <w:tc>
          <w:tcPr>
            <w:tcW w:w="184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53B47" w:rsidRDefault="00C53B47" w:rsidP="00D31A47">
            <w:pPr>
              <w:rPr>
                <w:rFonts w:ascii="Arial" w:eastAsia="Calibri" w:hAnsi="Arial" w:cs="Arial"/>
                <w:sz w:val="20"/>
                <w:szCs w:val="20"/>
              </w:rPr>
            </w:pPr>
            <w:r>
              <w:rPr>
                <w:rFonts w:ascii="Arial" w:hAnsi="Arial" w:cs="Arial"/>
                <w:sz w:val="20"/>
                <w:szCs w:val="20"/>
              </w:rPr>
              <w:t>Read</w:t>
            </w:r>
          </w:p>
        </w:tc>
        <w:tc>
          <w:tcPr>
            <w:tcW w:w="184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53B47" w:rsidRDefault="00C53B47" w:rsidP="00D31A47">
            <w:pPr>
              <w:rPr>
                <w:rFonts w:ascii="Arial" w:eastAsia="Calibri" w:hAnsi="Arial" w:cs="Arial"/>
                <w:sz w:val="20"/>
                <w:szCs w:val="20"/>
              </w:rPr>
            </w:pPr>
            <w:r>
              <w:rPr>
                <w:rFonts w:ascii="Arial" w:hAnsi="Arial" w:cs="Arial"/>
                <w:sz w:val="20"/>
                <w:szCs w:val="20"/>
              </w:rPr>
              <w:t>Write</w:t>
            </w:r>
          </w:p>
        </w:tc>
        <w:tc>
          <w:tcPr>
            <w:tcW w:w="184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53B47" w:rsidRDefault="00C53B47" w:rsidP="00D31A47">
            <w:pPr>
              <w:rPr>
                <w:rFonts w:ascii="Arial" w:eastAsia="Calibri" w:hAnsi="Arial" w:cs="Arial"/>
                <w:sz w:val="20"/>
                <w:szCs w:val="20"/>
              </w:rPr>
            </w:pPr>
            <w:r>
              <w:rPr>
                <w:rFonts w:ascii="Arial" w:hAnsi="Arial" w:cs="Arial"/>
                <w:sz w:val="20"/>
                <w:szCs w:val="20"/>
              </w:rPr>
              <w:t>Speak</w:t>
            </w:r>
          </w:p>
        </w:tc>
        <w:tc>
          <w:tcPr>
            <w:tcW w:w="184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53B47" w:rsidRDefault="00C53B47" w:rsidP="00D31A47">
            <w:pPr>
              <w:rPr>
                <w:rFonts w:ascii="Arial" w:eastAsia="Calibri" w:hAnsi="Arial" w:cs="Arial"/>
                <w:sz w:val="20"/>
                <w:szCs w:val="20"/>
              </w:rPr>
            </w:pPr>
            <w:r>
              <w:rPr>
                <w:rFonts w:ascii="Arial" w:hAnsi="Arial" w:cs="Arial"/>
                <w:sz w:val="20"/>
                <w:szCs w:val="20"/>
              </w:rPr>
              <w:t>Understand</w:t>
            </w:r>
          </w:p>
        </w:tc>
      </w:tr>
      <w:tr w:rsidR="00C53B47" w:rsidTr="00D31A47">
        <w:tc>
          <w:tcPr>
            <w:tcW w:w="1848" w:type="dxa"/>
            <w:tcBorders>
              <w:top w:val="nil"/>
              <w:left w:val="single" w:sz="8" w:space="0" w:color="auto"/>
              <w:bottom w:val="nil"/>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8" w:type="dxa"/>
            <w:tcBorders>
              <w:top w:val="nil"/>
              <w:left w:val="nil"/>
              <w:bottom w:val="nil"/>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9" w:type="dxa"/>
            <w:tcBorders>
              <w:top w:val="nil"/>
              <w:left w:val="nil"/>
              <w:bottom w:val="nil"/>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9" w:type="dxa"/>
            <w:tcBorders>
              <w:top w:val="nil"/>
              <w:left w:val="nil"/>
              <w:bottom w:val="nil"/>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r>
      <w:tr w:rsidR="00C53B47" w:rsidTr="00D31A47">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9" w:type="dxa"/>
            <w:tcBorders>
              <w:top w:val="nil"/>
              <w:left w:val="nil"/>
              <w:bottom w:val="single" w:sz="8" w:space="0" w:color="auto"/>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9" w:type="dxa"/>
            <w:tcBorders>
              <w:top w:val="nil"/>
              <w:left w:val="nil"/>
              <w:bottom w:val="single" w:sz="8" w:space="0" w:color="auto"/>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r>
    </w:tbl>
    <w:p w:rsidR="006F53AC" w:rsidRPr="00F61459" w:rsidRDefault="006F53AC" w:rsidP="006F53AC">
      <w:pPr>
        <w:rPr>
          <w:rFonts w:ascii="Arial" w:hAnsi="Arial" w:cs="Arial"/>
          <w:sz w:val="20"/>
          <w:szCs w:val="20"/>
        </w:rPr>
      </w:pPr>
      <w:r w:rsidRPr="00F61459">
        <w:rPr>
          <w:rFonts w:ascii="Arial" w:hAnsi="Arial" w:cs="Arial"/>
          <w:sz w:val="20"/>
          <w:szCs w:val="20"/>
        </w:rPr>
        <w:t>…………………………………………………………………………………………………………………</w:t>
      </w:r>
      <w:r>
        <w:rPr>
          <w:rFonts w:ascii="Arial" w:hAnsi="Arial" w:cs="Arial"/>
          <w:sz w:val="20"/>
          <w:szCs w:val="20"/>
        </w:rPr>
        <w:t>..</w:t>
      </w:r>
      <w:r w:rsidRPr="00F61459">
        <w:rPr>
          <w:rFonts w:ascii="Arial" w:hAnsi="Arial" w:cs="Arial"/>
          <w:sz w:val="20"/>
          <w:szCs w:val="20"/>
        </w:rPr>
        <w:t>……</w:t>
      </w:r>
    </w:p>
    <w:p w:rsidR="006F53AC" w:rsidRPr="00F61459" w:rsidRDefault="006F53AC" w:rsidP="006F53AC">
      <w:pPr>
        <w:jc w:val="both"/>
        <w:rPr>
          <w:rFonts w:ascii="Arial" w:hAnsi="Arial" w:cs="Arial"/>
          <w:noProof/>
          <w:sz w:val="20"/>
          <w:szCs w:val="20"/>
          <w:lang w:eastAsia="en-GB"/>
        </w:rPr>
      </w:pPr>
      <w:r w:rsidRPr="00F61459">
        <w:rPr>
          <w:rFonts w:ascii="Arial" w:hAnsi="Arial" w:cs="Arial"/>
          <w:sz w:val="20"/>
          <w:szCs w:val="20"/>
        </w:rPr>
        <w:t xml:space="preserve">I hereby certify that </w:t>
      </w:r>
      <w:r>
        <w:rPr>
          <w:rFonts w:ascii="Arial" w:hAnsi="Arial" w:cs="Arial"/>
          <w:sz w:val="20"/>
          <w:szCs w:val="20"/>
        </w:rPr>
        <w:t xml:space="preserve">all </w:t>
      </w:r>
      <w:r w:rsidRPr="00F61459">
        <w:rPr>
          <w:rFonts w:ascii="Arial" w:hAnsi="Arial" w:cs="Arial"/>
          <w:sz w:val="20"/>
          <w:szCs w:val="20"/>
        </w:rPr>
        <w:t xml:space="preserve">information given in </w:t>
      </w:r>
      <w:r>
        <w:rPr>
          <w:rFonts w:ascii="Arial" w:hAnsi="Arial" w:cs="Arial"/>
          <w:sz w:val="20"/>
          <w:szCs w:val="20"/>
        </w:rPr>
        <w:t xml:space="preserve">Application Form Part A and Part B </w:t>
      </w:r>
      <w:r w:rsidRPr="00F61459">
        <w:rPr>
          <w:rFonts w:ascii="Arial" w:hAnsi="Arial" w:cs="Arial"/>
          <w:sz w:val="20"/>
          <w:szCs w:val="20"/>
        </w:rPr>
        <w:t>is true to the best of my knowledge and</w:t>
      </w:r>
      <w:r w:rsidRPr="00F61459">
        <w:rPr>
          <w:rFonts w:ascii="Arial" w:hAnsi="Arial" w:cs="Arial"/>
          <w:noProof/>
          <w:sz w:val="20"/>
          <w:szCs w:val="20"/>
          <w:lang w:eastAsia="en-GB"/>
        </w:rPr>
        <w:t xml:space="preserve"> I understand that any job offer is subject to references, checks on relevant qualifications, employment eligibility and criminal convictions, a medical report</w:t>
      </w:r>
      <w:r>
        <w:rPr>
          <w:rFonts w:ascii="Arial" w:hAnsi="Arial" w:cs="Arial"/>
          <w:noProof/>
          <w:sz w:val="20"/>
          <w:szCs w:val="20"/>
          <w:lang w:eastAsia="en-GB"/>
        </w:rPr>
        <w:t xml:space="preserve"> and </w:t>
      </w:r>
      <w:r w:rsidRPr="00F61459">
        <w:rPr>
          <w:rFonts w:ascii="Arial" w:hAnsi="Arial" w:cs="Arial"/>
          <w:noProof/>
          <w:sz w:val="20"/>
          <w:szCs w:val="20"/>
          <w:lang w:eastAsia="en-GB"/>
        </w:rPr>
        <w:t>a probationary period all of which must be deemed satisfactory.</w:t>
      </w:r>
    </w:p>
    <w:p w:rsidR="006F53AC" w:rsidRPr="00F61459" w:rsidRDefault="006F53AC" w:rsidP="006F53AC">
      <w:pPr>
        <w:jc w:val="both"/>
        <w:rPr>
          <w:rFonts w:ascii="Arial" w:hAnsi="Arial" w:cs="Arial"/>
          <w:noProof/>
          <w:sz w:val="20"/>
          <w:szCs w:val="20"/>
          <w:lang w:eastAsia="en-GB"/>
        </w:rPr>
      </w:pPr>
      <w:r w:rsidRPr="00F61459">
        <w:rPr>
          <w:rFonts w:ascii="Arial" w:hAnsi="Arial" w:cs="Arial"/>
          <w:b/>
          <w:noProof/>
          <w:sz w:val="20"/>
          <w:szCs w:val="20"/>
          <w:lang w:eastAsia="en-GB"/>
        </w:rPr>
        <w:t>Signed</w:t>
      </w:r>
      <w:r w:rsidRPr="00F61459">
        <w:rPr>
          <w:rFonts w:ascii="Arial" w:hAnsi="Arial" w:cs="Arial"/>
          <w:noProof/>
          <w:sz w:val="20"/>
          <w:szCs w:val="20"/>
          <w:lang w:eastAsia="en-GB"/>
        </w:rPr>
        <w:tab/>
        <w:t>_________________________</w:t>
      </w:r>
      <w:r w:rsidRPr="00F61459">
        <w:rPr>
          <w:rFonts w:ascii="Arial" w:hAnsi="Arial" w:cs="Arial"/>
          <w:noProof/>
          <w:sz w:val="20"/>
          <w:szCs w:val="20"/>
          <w:lang w:eastAsia="en-GB"/>
        </w:rPr>
        <w:tab/>
      </w:r>
      <w:r w:rsidRPr="00F61459">
        <w:rPr>
          <w:rFonts w:ascii="Arial" w:hAnsi="Arial" w:cs="Arial"/>
          <w:b/>
          <w:noProof/>
          <w:sz w:val="20"/>
          <w:szCs w:val="20"/>
          <w:lang w:eastAsia="en-GB"/>
        </w:rPr>
        <w:t>Date</w:t>
      </w:r>
      <w:r w:rsidRPr="00F61459">
        <w:rPr>
          <w:rFonts w:ascii="Arial" w:hAnsi="Arial" w:cs="Arial"/>
          <w:noProof/>
          <w:sz w:val="20"/>
          <w:szCs w:val="20"/>
          <w:lang w:eastAsia="en-GB"/>
        </w:rPr>
        <w:tab/>
        <w:t>_______________</w:t>
      </w:r>
    </w:p>
    <w:p w:rsidR="006F53AC" w:rsidRPr="00937E37" w:rsidRDefault="006F53AC" w:rsidP="006F53AC">
      <w:pPr>
        <w:jc w:val="both"/>
        <w:rPr>
          <w:rFonts w:ascii="Arial" w:hAnsi="Arial" w:cs="Arial"/>
          <w:sz w:val="16"/>
          <w:szCs w:val="16"/>
        </w:rPr>
      </w:pPr>
      <w:r w:rsidRPr="00F61459">
        <w:rPr>
          <w:rFonts w:ascii="Arial" w:hAnsi="Arial" w:cs="Arial"/>
          <w:noProof/>
          <w:sz w:val="20"/>
          <w:szCs w:val="20"/>
          <w:lang w:eastAsia="en-GB"/>
        </w:rPr>
        <w:t xml:space="preserve"> </w:t>
      </w:r>
      <w:r w:rsidRPr="00937E37">
        <w:rPr>
          <w:rFonts w:ascii="Arial" w:hAnsi="Arial" w:cs="Arial"/>
          <w:noProof/>
          <w:sz w:val="16"/>
          <w:szCs w:val="16"/>
          <w:u w:val="single"/>
          <w:lang w:eastAsia="en-GB"/>
        </w:rPr>
        <w:t>Note</w:t>
      </w:r>
      <w:r w:rsidRPr="00937E37">
        <w:rPr>
          <w:rFonts w:ascii="Arial" w:hAnsi="Arial" w:cs="Arial"/>
          <w:noProof/>
          <w:sz w:val="16"/>
          <w:szCs w:val="16"/>
          <w:lang w:eastAsia="en-GB"/>
        </w:rPr>
        <w:tab/>
      </w:r>
      <w:r w:rsidRPr="00937E37">
        <w:rPr>
          <w:rFonts w:ascii="Arial" w:hAnsi="Arial" w:cs="Arial"/>
          <w:i/>
          <w:noProof/>
          <w:sz w:val="16"/>
          <w:szCs w:val="16"/>
          <w:lang w:eastAsia="en-GB"/>
        </w:rPr>
        <w:t xml:space="preserve"> The application form should be signed at interview if it has been submitted electronically</w:t>
      </w:r>
      <w:r w:rsidRPr="00937E37">
        <w:rPr>
          <w:rFonts w:ascii="Arial" w:hAnsi="Arial" w:cs="Arial"/>
          <w:noProof/>
          <w:sz w:val="16"/>
          <w:szCs w:val="16"/>
          <w:lang w:eastAsia="en-GB"/>
        </w:rPr>
        <w:t>.</w:t>
      </w:r>
    </w:p>
    <w:sectPr w:rsidR="006F53AC" w:rsidRPr="00937E37" w:rsidSect="0044060E">
      <w:pgSz w:w="11906" w:h="16838"/>
      <w:pgMar w:top="70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0496F"/>
    <w:multiLevelType w:val="multilevel"/>
    <w:tmpl w:val="E97A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za Lawrence">
    <w15:presenceInfo w15:providerId="AD" w15:userId="S-1-5-21-1127119921-3295266744-1937415233-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C"/>
    <w:rsid w:val="000B1910"/>
    <w:rsid w:val="001B30B8"/>
    <w:rsid w:val="00272184"/>
    <w:rsid w:val="0044060E"/>
    <w:rsid w:val="00472D0A"/>
    <w:rsid w:val="004B35A5"/>
    <w:rsid w:val="004F5F89"/>
    <w:rsid w:val="005520D6"/>
    <w:rsid w:val="0064278C"/>
    <w:rsid w:val="00675C57"/>
    <w:rsid w:val="00692A5B"/>
    <w:rsid w:val="006E3A85"/>
    <w:rsid w:val="006F53AC"/>
    <w:rsid w:val="007A6204"/>
    <w:rsid w:val="008639C0"/>
    <w:rsid w:val="00892F81"/>
    <w:rsid w:val="00937E37"/>
    <w:rsid w:val="00AA7058"/>
    <w:rsid w:val="00AA7068"/>
    <w:rsid w:val="00BE30F4"/>
    <w:rsid w:val="00C26661"/>
    <w:rsid w:val="00C53B47"/>
    <w:rsid w:val="00C97E93"/>
    <w:rsid w:val="00CF0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3587D-74BA-4931-ABA9-1C36422A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53AC"/>
    <w:rPr>
      <w:rFonts w:cs="Times New Roman"/>
      <w:vertAlign w:val="superscript"/>
    </w:rPr>
  </w:style>
  <w:style w:type="paragraph" w:styleId="NormalWeb">
    <w:name w:val="Normal (Web)"/>
    <w:basedOn w:val="Normal"/>
    <w:uiPriority w:val="99"/>
    <w:unhideWhenUsed/>
    <w:rsid w:val="006F53AC"/>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6F53AC"/>
    <w:rPr>
      <w:b/>
      <w:bCs/>
    </w:rPr>
  </w:style>
  <w:style w:type="paragraph" w:customStyle="1" w:styleId="govuk-body-m">
    <w:name w:val="govuk-body-m"/>
    <w:basedOn w:val="Normal"/>
    <w:rsid w:val="004B3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35A5"/>
    <w:rPr>
      <w:color w:val="0000FF"/>
      <w:u w:val="single"/>
    </w:rPr>
  </w:style>
  <w:style w:type="paragraph" w:styleId="BalloonText">
    <w:name w:val="Balloon Text"/>
    <w:basedOn w:val="Normal"/>
    <w:link w:val="BalloonTextChar"/>
    <w:uiPriority w:val="99"/>
    <w:semiHidden/>
    <w:unhideWhenUsed/>
    <w:rsid w:val="00C5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47"/>
    <w:rPr>
      <w:rFonts w:ascii="Segoe UI" w:hAnsi="Segoe UI" w:cs="Segoe UI"/>
      <w:sz w:val="18"/>
      <w:szCs w:val="18"/>
    </w:rPr>
  </w:style>
  <w:style w:type="character" w:styleId="CommentReference">
    <w:name w:val="annotation reference"/>
    <w:basedOn w:val="DefaultParagraphFont"/>
    <w:uiPriority w:val="99"/>
    <w:semiHidden/>
    <w:unhideWhenUsed/>
    <w:rsid w:val="00272184"/>
    <w:rPr>
      <w:sz w:val="16"/>
      <w:szCs w:val="16"/>
    </w:rPr>
  </w:style>
  <w:style w:type="paragraph" w:styleId="CommentText">
    <w:name w:val="annotation text"/>
    <w:basedOn w:val="Normal"/>
    <w:link w:val="CommentTextChar"/>
    <w:uiPriority w:val="99"/>
    <w:semiHidden/>
    <w:unhideWhenUsed/>
    <w:rsid w:val="00272184"/>
    <w:pPr>
      <w:spacing w:line="240" w:lineRule="auto"/>
    </w:pPr>
    <w:rPr>
      <w:sz w:val="20"/>
      <w:szCs w:val="20"/>
    </w:rPr>
  </w:style>
  <w:style w:type="character" w:customStyle="1" w:styleId="CommentTextChar">
    <w:name w:val="Comment Text Char"/>
    <w:basedOn w:val="DefaultParagraphFont"/>
    <w:link w:val="CommentText"/>
    <w:uiPriority w:val="99"/>
    <w:semiHidden/>
    <w:rsid w:val="00272184"/>
    <w:rPr>
      <w:sz w:val="20"/>
      <w:szCs w:val="20"/>
    </w:rPr>
  </w:style>
  <w:style w:type="paragraph" w:styleId="CommentSubject">
    <w:name w:val="annotation subject"/>
    <w:basedOn w:val="CommentText"/>
    <w:next w:val="CommentText"/>
    <w:link w:val="CommentSubjectChar"/>
    <w:uiPriority w:val="99"/>
    <w:semiHidden/>
    <w:unhideWhenUsed/>
    <w:rsid w:val="00272184"/>
    <w:rPr>
      <w:b/>
      <w:bCs/>
    </w:rPr>
  </w:style>
  <w:style w:type="character" w:customStyle="1" w:styleId="CommentSubjectChar">
    <w:name w:val="Comment Subject Char"/>
    <w:basedOn w:val="CommentTextChar"/>
    <w:link w:val="CommentSubject"/>
    <w:uiPriority w:val="99"/>
    <w:semiHidden/>
    <w:rsid w:val="002721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 Lawrence</dc:creator>
  <cp:keywords/>
  <dc:description/>
  <cp:lastModifiedBy>Meliza Lawrence</cp:lastModifiedBy>
  <cp:revision>4</cp:revision>
  <cp:lastPrinted>2020-12-18T13:31:00Z</cp:lastPrinted>
  <dcterms:created xsi:type="dcterms:W3CDTF">2020-12-18T13:32:00Z</dcterms:created>
  <dcterms:modified xsi:type="dcterms:W3CDTF">2020-12-22T09:07:00Z</dcterms:modified>
</cp:coreProperties>
</file>